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C9" w:rsidRPr="00391E3F" w:rsidRDefault="009B5DC9" w:rsidP="009B5DC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B5DC9" w:rsidRPr="0063219E" w:rsidRDefault="009B5DC9" w:rsidP="009B5DC9">
      <w:pPr>
        <w:jc w:val="both"/>
        <w:rPr>
          <w:b/>
          <w:sz w:val="28"/>
          <w:szCs w:val="28"/>
        </w:rPr>
      </w:pPr>
    </w:p>
    <w:p w:rsidR="009B5DC9" w:rsidRPr="0063219E" w:rsidRDefault="009B5DC9" w:rsidP="009B5DC9">
      <w:pPr>
        <w:jc w:val="both"/>
        <w:rPr>
          <w:b/>
          <w:sz w:val="28"/>
          <w:szCs w:val="28"/>
        </w:rPr>
      </w:pPr>
    </w:p>
    <w:p w:rsidR="009B5DC9" w:rsidRPr="0063219E" w:rsidRDefault="009B5DC9" w:rsidP="009B5DC9">
      <w:pPr>
        <w:jc w:val="both"/>
        <w:rPr>
          <w:b/>
          <w:sz w:val="28"/>
          <w:szCs w:val="28"/>
        </w:rPr>
      </w:pPr>
    </w:p>
    <w:p w:rsidR="009B5DC9" w:rsidRPr="0063219E" w:rsidRDefault="009B5DC9" w:rsidP="009B5DC9">
      <w:pPr>
        <w:jc w:val="both"/>
        <w:rPr>
          <w:b/>
          <w:sz w:val="28"/>
          <w:szCs w:val="28"/>
        </w:rPr>
      </w:pPr>
    </w:p>
    <w:p w:rsidR="009B5DC9" w:rsidRPr="0063219E" w:rsidRDefault="009B5DC9" w:rsidP="009B5DC9">
      <w:pPr>
        <w:jc w:val="both"/>
        <w:rPr>
          <w:b/>
          <w:sz w:val="28"/>
          <w:szCs w:val="28"/>
        </w:rPr>
      </w:pPr>
    </w:p>
    <w:p w:rsidR="009B5DC9" w:rsidRPr="0063219E" w:rsidRDefault="009B5DC9" w:rsidP="009B5DC9">
      <w:pPr>
        <w:jc w:val="both"/>
        <w:rPr>
          <w:b/>
          <w:sz w:val="28"/>
          <w:szCs w:val="28"/>
        </w:rPr>
      </w:pPr>
    </w:p>
    <w:p w:rsidR="009B5DC9" w:rsidRPr="0063219E" w:rsidRDefault="009B5DC9" w:rsidP="009B5DC9">
      <w:pPr>
        <w:jc w:val="both"/>
        <w:rPr>
          <w:b/>
          <w:sz w:val="28"/>
          <w:szCs w:val="28"/>
        </w:rPr>
      </w:pPr>
    </w:p>
    <w:p w:rsidR="009B5DC9" w:rsidRPr="0063219E" w:rsidRDefault="009B5DC9" w:rsidP="009B5DC9">
      <w:pPr>
        <w:jc w:val="both"/>
        <w:rPr>
          <w:b/>
          <w:sz w:val="28"/>
          <w:szCs w:val="28"/>
        </w:rPr>
      </w:pPr>
    </w:p>
    <w:p w:rsidR="009B5DC9" w:rsidRPr="0063219E" w:rsidRDefault="009B5DC9" w:rsidP="009B5DC9">
      <w:pPr>
        <w:jc w:val="both"/>
        <w:rPr>
          <w:b/>
          <w:sz w:val="28"/>
          <w:szCs w:val="28"/>
        </w:rPr>
      </w:pPr>
    </w:p>
    <w:p w:rsidR="009B5DC9" w:rsidRPr="0063219E" w:rsidRDefault="009B5DC9" w:rsidP="009B5DC9">
      <w:pPr>
        <w:jc w:val="both"/>
        <w:rPr>
          <w:b/>
          <w:sz w:val="28"/>
          <w:szCs w:val="28"/>
        </w:rPr>
      </w:pPr>
    </w:p>
    <w:p w:rsidR="009B5DC9" w:rsidRDefault="009B5DC9" w:rsidP="009B5DC9">
      <w:pPr>
        <w:jc w:val="center"/>
        <w:rPr>
          <w:b/>
          <w:sz w:val="28"/>
          <w:szCs w:val="28"/>
        </w:rPr>
      </w:pPr>
      <w:r w:rsidRPr="0063219E">
        <w:rPr>
          <w:b/>
          <w:sz w:val="28"/>
          <w:szCs w:val="28"/>
        </w:rPr>
        <w:t>ПОЛОЖЕНИЕ</w:t>
      </w:r>
    </w:p>
    <w:p w:rsidR="00D055B8" w:rsidRPr="0063219E" w:rsidRDefault="00D055B8" w:rsidP="009B5DC9">
      <w:pPr>
        <w:jc w:val="center"/>
        <w:rPr>
          <w:sz w:val="28"/>
          <w:szCs w:val="28"/>
        </w:rPr>
      </w:pPr>
    </w:p>
    <w:p w:rsidR="00D055B8" w:rsidRDefault="009B5DC9" w:rsidP="009B5DC9">
      <w:pPr>
        <w:ind w:left="900" w:right="895"/>
        <w:jc w:val="center"/>
        <w:rPr>
          <w:b/>
          <w:sz w:val="28"/>
          <w:szCs w:val="28"/>
        </w:rPr>
      </w:pPr>
      <w:r w:rsidRPr="0063219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управлени</w:t>
      </w:r>
      <w:r w:rsidR="00D055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архитектуры, </w:t>
      </w:r>
      <w:proofErr w:type="gramStart"/>
      <w:r>
        <w:rPr>
          <w:b/>
          <w:sz w:val="28"/>
          <w:szCs w:val="28"/>
        </w:rPr>
        <w:t>земельных</w:t>
      </w:r>
      <w:proofErr w:type="gramEnd"/>
      <w:r>
        <w:rPr>
          <w:b/>
          <w:sz w:val="28"/>
          <w:szCs w:val="28"/>
        </w:rPr>
        <w:t xml:space="preserve"> и </w:t>
      </w:r>
    </w:p>
    <w:p w:rsidR="009B5DC9" w:rsidRDefault="009B5DC9" w:rsidP="009B5DC9">
      <w:pPr>
        <w:ind w:left="900" w:right="8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имущественных отношений </w:t>
      </w:r>
      <w:r w:rsidRPr="0063219E">
        <w:rPr>
          <w:b/>
          <w:sz w:val="28"/>
          <w:szCs w:val="28"/>
        </w:rPr>
        <w:t xml:space="preserve">администрации муниципального образования </w:t>
      </w:r>
    </w:p>
    <w:p w:rsidR="009B5DC9" w:rsidRPr="0063219E" w:rsidRDefault="009B5DC9" w:rsidP="009B5DC9">
      <w:pPr>
        <w:ind w:left="900" w:right="895"/>
        <w:jc w:val="center"/>
        <w:rPr>
          <w:b/>
          <w:sz w:val="28"/>
          <w:szCs w:val="28"/>
        </w:rPr>
      </w:pPr>
      <w:r w:rsidRPr="0063219E">
        <w:rPr>
          <w:b/>
          <w:sz w:val="28"/>
          <w:szCs w:val="28"/>
        </w:rPr>
        <w:t>Щекинский район</w:t>
      </w:r>
    </w:p>
    <w:p w:rsidR="009B5DC9" w:rsidRPr="0063219E" w:rsidRDefault="009B5DC9" w:rsidP="009B5DC9">
      <w:pPr>
        <w:ind w:left="1080" w:right="895"/>
        <w:jc w:val="center"/>
        <w:rPr>
          <w:sz w:val="28"/>
          <w:szCs w:val="28"/>
        </w:rPr>
      </w:pPr>
    </w:p>
    <w:p w:rsidR="009B5DC9" w:rsidRPr="0063219E" w:rsidRDefault="009B5DC9" w:rsidP="009B5DC9">
      <w:pPr>
        <w:tabs>
          <w:tab w:val="left" w:pos="4536"/>
        </w:tabs>
        <w:jc w:val="center"/>
        <w:rPr>
          <w:sz w:val="28"/>
          <w:szCs w:val="28"/>
        </w:rPr>
        <w:sectPr w:rsidR="009B5DC9" w:rsidRPr="0063219E" w:rsidSect="009B5DC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5DC9" w:rsidRPr="0063219E" w:rsidRDefault="009B5DC9" w:rsidP="009B5DC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219E">
        <w:rPr>
          <w:b/>
          <w:sz w:val="28"/>
          <w:szCs w:val="28"/>
        </w:rPr>
        <w:lastRenderedPageBreak/>
        <w:t>Общие положения</w:t>
      </w:r>
    </w:p>
    <w:p w:rsidR="009B5DC9" w:rsidRPr="0063219E" w:rsidRDefault="009B5DC9" w:rsidP="009B5DC9">
      <w:pPr>
        <w:jc w:val="center"/>
        <w:rPr>
          <w:sz w:val="28"/>
          <w:szCs w:val="28"/>
        </w:rPr>
      </w:pPr>
    </w:p>
    <w:p w:rsidR="007E75B3" w:rsidRDefault="00391E3F" w:rsidP="00391E3F">
      <w:pPr>
        <w:numPr>
          <w:ilvl w:val="1"/>
          <w:numId w:val="1"/>
        </w:numPr>
        <w:tabs>
          <w:tab w:val="clear" w:pos="184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624">
        <w:rPr>
          <w:sz w:val="28"/>
          <w:szCs w:val="28"/>
        </w:rPr>
        <w:t xml:space="preserve">Полное наименование: </w:t>
      </w:r>
      <w:r w:rsidR="00D14AAE">
        <w:rPr>
          <w:sz w:val="28"/>
          <w:szCs w:val="28"/>
        </w:rPr>
        <w:t>у</w:t>
      </w:r>
      <w:r w:rsidR="007E75B3">
        <w:rPr>
          <w:sz w:val="28"/>
          <w:szCs w:val="28"/>
        </w:rPr>
        <w:t>правление архитектуры, земельных и имущественных отношений</w:t>
      </w:r>
      <w:r w:rsidR="007E75B3" w:rsidRPr="0063219E">
        <w:rPr>
          <w:sz w:val="28"/>
          <w:szCs w:val="28"/>
        </w:rPr>
        <w:t xml:space="preserve"> администрации муниципального образования Щекинский район</w:t>
      </w:r>
      <w:r w:rsidR="007E75B3">
        <w:rPr>
          <w:sz w:val="28"/>
          <w:szCs w:val="28"/>
        </w:rPr>
        <w:t xml:space="preserve"> </w:t>
      </w:r>
      <w:r w:rsidR="007E75B3" w:rsidRPr="0063219E">
        <w:rPr>
          <w:sz w:val="28"/>
          <w:szCs w:val="28"/>
        </w:rPr>
        <w:t xml:space="preserve">(далее по тексту - </w:t>
      </w:r>
      <w:r w:rsidR="007E75B3">
        <w:rPr>
          <w:sz w:val="28"/>
          <w:szCs w:val="28"/>
        </w:rPr>
        <w:t>Управление</w:t>
      </w:r>
      <w:r w:rsidR="007E75B3" w:rsidRPr="0063219E">
        <w:rPr>
          <w:sz w:val="28"/>
          <w:szCs w:val="28"/>
        </w:rPr>
        <w:t>)</w:t>
      </w:r>
      <w:r w:rsidR="007E75B3">
        <w:rPr>
          <w:sz w:val="28"/>
          <w:szCs w:val="28"/>
        </w:rPr>
        <w:t>.</w:t>
      </w:r>
    </w:p>
    <w:p w:rsidR="007E75B3" w:rsidRDefault="00391E3F" w:rsidP="00391E3F">
      <w:pPr>
        <w:numPr>
          <w:ilvl w:val="1"/>
          <w:numId w:val="1"/>
        </w:numPr>
        <w:tabs>
          <w:tab w:val="clear" w:pos="184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624">
        <w:rPr>
          <w:sz w:val="28"/>
          <w:szCs w:val="28"/>
        </w:rPr>
        <w:t>Сокращенное наименование: У</w:t>
      </w:r>
      <w:r w:rsidR="007E75B3">
        <w:rPr>
          <w:sz w:val="28"/>
          <w:szCs w:val="28"/>
        </w:rPr>
        <w:t>правление архитектуры, земельных и имущественных отношений.</w:t>
      </w:r>
    </w:p>
    <w:p w:rsidR="007E75B3" w:rsidRDefault="00391E3F" w:rsidP="00391E3F">
      <w:pPr>
        <w:numPr>
          <w:ilvl w:val="1"/>
          <w:numId w:val="1"/>
        </w:numPr>
        <w:tabs>
          <w:tab w:val="clear" w:pos="184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5B3">
        <w:rPr>
          <w:sz w:val="28"/>
          <w:szCs w:val="28"/>
        </w:rPr>
        <w:t>Местонахождение (адрес) Управления: 301248, Тульская область,  город Щекино, площадь Ленина, д.1.</w:t>
      </w:r>
    </w:p>
    <w:p w:rsidR="001B4D65" w:rsidRPr="003C6A82" w:rsidRDefault="00391E3F" w:rsidP="00391E3F">
      <w:pPr>
        <w:numPr>
          <w:ilvl w:val="1"/>
          <w:numId w:val="1"/>
        </w:numPr>
        <w:tabs>
          <w:tab w:val="clear" w:pos="184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DC9" w:rsidRPr="003C6A82">
        <w:rPr>
          <w:sz w:val="28"/>
          <w:szCs w:val="28"/>
        </w:rPr>
        <w:t xml:space="preserve">Деятельность </w:t>
      </w:r>
      <w:r w:rsidR="00D055B8" w:rsidRPr="003C6A82">
        <w:rPr>
          <w:sz w:val="28"/>
          <w:szCs w:val="28"/>
        </w:rPr>
        <w:t>Управления</w:t>
      </w:r>
      <w:r w:rsidR="009B5DC9" w:rsidRPr="003C6A82">
        <w:rPr>
          <w:sz w:val="28"/>
          <w:szCs w:val="28"/>
        </w:rPr>
        <w:t xml:space="preserve"> регулируется Конституцией Российской Федерации, Федеральными законами, Законами Т</w:t>
      </w:r>
      <w:r w:rsidR="00415624">
        <w:rPr>
          <w:sz w:val="28"/>
          <w:szCs w:val="28"/>
        </w:rPr>
        <w:t xml:space="preserve">ульской области, </w:t>
      </w:r>
      <w:r w:rsidR="009B5DC9" w:rsidRPr="003C6A82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ыми </w:t>
      </w:r>
      <w:r w:rsidR="009B5DC9" w:rsidRPr="003C6A82">
        <w:rPr>
          <w:sz w:val="28"/>
          <w:szCs w:val="28"/>
        </w:rPr>
        <w:t>правовыми актами муниципального образования Щекинский район и настоящим Положением.</w:t>
      </w:r>
    </w:p>
    <w:p w:rsidR="001B4D65" w:rsidRDefault="00391E3F" w:rsidP="00391E3F">
      <w:pPr>
        <w:numPr>
          <w:ilvl w:val="1"/>
          <w:numId w:val="1"/>
        </w:numPr>
        <w:tabs>
          <w:tab w:val="clear" w:pos="184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D65" w:rsidRPr="001B4D65">
        <w:rPr>
          <w:sz w:val="28"/>
          <w:szCs w:val="28"/>
        </w:rPr>
        <w:t>Управление по поручению администрации осуществляет полномочия собственника</w:t>
      </w:r>
      <w:r w:rsidR="003C6A82">
        <w:rPr>
          <w:sz w:val="28"/>
          <w:szCs w:val="28"/>
        </w:rPr>
        <w:t xml:space="preserve"> имущества и земельных участков</w:t>
      </w:r>
      <w:r w:rsidR="001B4D65" w:rsidRPr="001B4D65">
        <w:rPr>
          <w:sz w:val="28"/>
          <w:szCs w:val="28"/>
        </w:rPr>
        <w:t xml:space="preserve"> от имени муниципального образования Щекинский район в пределах, установленных законодательством Российс</w:t>
      </w:r>
      <w:r w:rsidR="003C6A82">
        <w:rPr>
          <w:sz w:val="28"/>
          <w:szCs w:val="28"/>
        </w:rPr>
        <w:t>кой Федерации, постановлениями Г</w:t>
      </w:r>
      <w:r w:rsidR="001B4D65" w:rsidRPr="001B4D65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 xml:space="preserve">Тульской области </w:t>
      </w:r>
      <w:r w:rsidR="001B4D65" w:rsidRPr="001B4D65">
        <w:rPr>
          <w:sz w:val="28"/>
          <w:szCs w:val="28"/>
        </w:rPr>
        <w:t xml:space="preserve">и законами Тульской области, </w:t>
      </w:r>
      <w:ins w:id="1" w:author="User" w:date="2016-10-13T23:59:00Z">
        <w:r w:rsidR="00987C21">
          <w:rPr>
            <w:sz w:val="28"/>
            <w:szCs w:val="28"/>
          </w:rPr>
          <w:t xml:space="preserve">нормативными правовыми актами муниципального образования </w:t>
        </w:r>
      </w:ins>
      <w:r w:rsidR="00987C21">
        <w:rPr>
          <w:sz w:val="28"/>
          <w:szCs w:val="28"/>
        </w:rPr>
        <w:t xml:space="preserve">Щекинский район, </w:t>
      </w:r>
      <w:r w:rsidR="001B4D65" w:rsidRPr="001B4D65">
        <w:rPr>
          <w:sz w:val="28"/>
          <w:szCs w:val="28"/>
        </w:rPr>
        <w:t xml:space="preserve">настоящим Положением. </w:t>
      </w:r>
    </w:p>
    <w:p w:rsidR="001B4D65" w:rsidRDefault="00391E3F" w:rsidP="00391E3F">
      <w:pPr>
        <w:numPr>
          <w:ilvl w:val="1"/>
          <w:numId w:val="1"/>
        </w:numPr>
        <w:tabs>
          <w:tab w:val="clear" w:pos="184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D65">
        <w:rPr>
          <w:sz w:val="28"/>
          <w:szCs w:val="28"/>
        </w:rPr>
        <w:t>Управление</w:t>
      </w:r>
      <w:r w:rsidR="001B4D65" w:rsidRPr="001B4D65">
        <w:rPr>
          <w:sz w:val="28"/>
          <w:szCs w:val="28"/>
        </w:rPr>
        <w:t xml:space="preserve"> имеет печать, штамп со своим наименованием. </w:t>
      </w:r>
    </w:p>
    <w:p w:rsidR="001B4D65" w:rsidRDefault="00391E3F" w:rsidP="00391E3F">
      <w:pPr>
        <w:numPr>
          <w:ilvl w:val="1"/>
          <w:numId w:val="1"/>
        </w:numPr>
        <w:tabs>
          <w:tab w:val="clear" w:pos="184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D65" w:rsidRPr="001B4D65">
        <w:rPr>
          <w:sz w:val="28"/>
          <w:szCs w:val="28"/>
        </w:rPr>
        <w:t xml:space="preserve">Решения </w:t>
      </w:r>
      <w:r w:rsidR="001B4D65">
        <w:rPr>
          <w:sz w:val="28"/>
          <w:szCs w:val="28"/>
        </w:rPr>
        <w:t>Управления</w:t>
      </w:r>
      <w:r w:rsidR="001B4D65" w:rsidRPr="001B4D65">
        <w:rPr>
          <w:sz w:val="28"/>
          <w:szCs w:val="28"/>
        </w:rPr>
        <w:t>, принятые в пределах его компетенции, являются обязательными для всех отраслевых</w:t>
      </w:r>
      <w:r w:rsidR="00834ADF">
        <w:rPr>
          <w:sz w:val="28"/>
          <w:szCs w:val="28"/>
        </w:rPr>
        <w:t xml:space="preserve"> (функци</w:t>
      </w:r>
      <w:r w:rsidR="009A2C57">
        <w:rPr>
          <w:sz w:val="28"/>
          <w:szCs w:val="28"/>
        </w:rPr>
        <w:t>ональных</w:t>
      </w:r>
      <w:r w:rsidR="00834ADF">
        <w:rPr>
          <w:sz w:val="28"/>
          <w:szCs w:val="28"/>
        </w:rPr>
        <w:t>)</w:t>
      </w:r>
      <w:r w:rsidR="001B4D65" w:rsidRPr="001B4D65">
        <w:rPr>
          <w:sz w:val="28"/>
          <w:szCs w:val="28"/>
        </w:rPr>
        <w:t xml:space="preserve"> органов администрации</w:t>
      </w:r>
      <w:r w:rsidR="009A2C57">
        <w:rPr>
          <w:sz w:val="28"/>
          <w:szCs w:val="28"/>
        </w:rPr>
        <w:t xml:space="preserve"> муниципального образования Щекинский район</w:t>
      </w:r>
      <w:r w:rsidR="001B4D65" w:rsidRPr="001B4D65">
        <w:rPr>
          <w:sz w:val="28"/>
          <w:szCs w:val="28"/>
        </w:rPr>
        <w:t xml:space="preserve">, муниципальных предприятий, учреждений и организаций. </w:t>
      </w:r>
    </w:p>
    <w:p w:rsidR="00391E3F" w:rsidRDefault="00391E3F" w:rsidP="00391E3F">
      <w:pPr>
        <w:numPr>
          <w:ilvl w:val="1"/>
          <w:numId w:val="1"/>
        </w:numPr>
        <w:tabs>
          <w:tab w:val="clear" w:pos="184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0A2">
        <w:rPr>
          <w:sz w:val="28"/>
          <w:szCs w:val="28"/>
        </w:rPr>
        <w:t>Под действие настоящего П</w:t>
      </w:r>
      <w:r w:rsidR="001B4D65" w:rsidRPr="001B4D65">
        <w:rPr>
          <w:sz w:val="28"/>
          <w:szCs w:val="28"/>
        </w:rPr>
        <w:t>оложения подпадают</w:t>
      </w:r>
      <w:r>
        <w:rPr>
          <w:sz w:val="28"/>
          <w:szCs w:val="28"/>
        </w:rPr>
        <w:t>:</w:t>
      </w:r>
    </w:p>
    <w:p w:rsidR="00391E3F" w:rsidRDefault="00391E3F" w:rsidP="00391E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1.8.1. В</w:t>
      </w:r>
      <w:r w:rsidR="001B4D65" w:rsidRPr="001B4D65">
        <w:rPr>
          <w:sz w:val="28"/>
          <w:szCs w:val="28"/>
        </w:rPr>
        <w:t>се виды муниципальной собственности муниципального образования Щекинский район, муниципального образования город Щекино Щекинского района, включая муниципальные предприятия и учреждения, объекты незавершенного строительства</w:t>
      </w:r>
      <w:r>
        <w:rPr>
          <w:sz w:val="28"/>
          <w:szCs w:val="28"/>
        </w:rPr>
        <w:t>.</w:t>
      </w:r>
    </w:p>
    <w:p w:rsidR="00391E3F" w:rsidRDefault="00391E3F" w:rsidP="00391E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1.8.2. З</w:t>
      </w:r>
      <w:r w:rsidR="001B4D65" w:rsidRPr="001B4D65">
        <w:rPr>
          <w:sz w:val="28"/>
          <w:szCs w:val="28"/>
        </w:rPr>
        <w:t>емельные участки, находящиеся в муниципальной собственности муниципального образования город Щекино Щекинского района и муниципального образования Щекинский район</w:t>
      </w:r>
      <w:r>
        <w:rPr>
          <w:sz w:val="28"/>
          <w:szCs w:val="28"/>
        </w:rPr>
        <w:t>.</w:t>
      </w:r>
      <w:r w:rsidR="001B4D65" w:rsidRPr="001B4D65">
        <w:rPr>
          <w:sz w:val="28"/>
          <w:szCs w:val="28"/>
        </w:rPr>
        <w:t xml:space="preserve"> </w:t>
      </w:r>
    </w:p>
    <w:p w:rsidR="00391E3F" w:rsidRDefault="00391E3F" w:rsidP="00391E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1.8.3. З</w:t>
      </w:r>
      <w:r w:rsidR="001B4D65" w:rsidRPr="001B4D65">
        <w:rPr>
          <w:sz w:val="28"/>
          <w:szCs w:val="28"/>
        </w:rPr>
        <w:t xml:space="preserve">емельные участки, государственная собственность на которые не разграничена и которые расположены в границах </w:t>
      </w:r>
      <w:r w:rsidR="00B650A2">
        <w:rPr>
          <w:sz w:val="28"/>
          <w:szCs w:val="28"/>
        </w:rPr>
        <w:t>муниципального образования</w:t>
      </w:r>
      <w:r w:rsidR="001B4D65" w:rsidRPr="001B4D65">
        <w:rPr>
          <w:sz w:val="28"/>
          <w:szCs w:val="28"/>
        </w:rPr>
        <w:t>, являющегося административным центром муниципального образования Щекинский район (муниципальное образование город Щекино Щекинского района)</w:t>
      </w:r>
      <w:r>
        <w:rPr>
          <w:sz w:val="28"/>
          <w:szCs w:val="28"/>
        </w:rPr>
        <w:t>.</w:t>
      </w:r>
    </w:p>
    <w:p w:rsidR="00391E3F" w:rsidRDefault="00391E3F" w:rsidP="00391E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1.8.4. З</w:t>
      </w:r>
      <w:r w:rsidR="001B4D65" w:rsidRPr="001B4D65">
        <w:rPr>
          <w:sz w:val="28"/>
          <w:szCs w:val="28"/>
        </w:rPr>
        <w:t>емельные участки, расположенны</w:t>
      </w:r>
      <w:r w:rsidR="00987C21">
        <w:rPr>
          <w:sz w:val="28"/>
          <w:szCs w:val="28"/>
        </w:rPr>
        <w:t>е</w:t>
      </w:r>
      <w:r w:rsidR="001B4D65" w:rsidRPr="001B4D65">
        <w:rPr>
          <w:sz w:val="28"/>
          <w:szCs w:val="28"/>
        </w:rPr>
        <w:t xml:space="preserve"> на территории </w:t>
      </w:r>
      <w:r w:rsidR="00B650A2">
        <w:rPr>
          <w:sz w:val="28"/>
          <w:szCs w:val="28"/>
        </w:rPr>
        <w:t>муниципального образования</w:t>
      </w:r>
      <w:r w:rsidR="001B4D65" w:rsidRPr="001B4D65">
        <w:rPr>
          <w:sz w:val="28"/>
          <w:szCs w:val="28"/>
        </w:rPr>
        <w:t xml:space="preserve">, входящего в состав муниципального образования Щекинский район, при отсутствии утвержденных правил землепользования и застройки этого </w:t>
      </w:r>
      <w:r w:rsidR="00B650A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B4D65" w:rsidRDefault="00391E3F" w:rsidP="00391E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1.8.5. З</w:t>
      </w:r>
      <w:r w:rsidR="001B4D65" w:rsidRPr="001B4D65">
        <w:rPr>
          <w:sz w:val="28"/>
          <w:szCs w:val="28"/>
        </w:rPr>
        <w:t>емельны</w:t>
      </w:r>
      <w:r>
        <w:rPr>
          <w:sz w:val="28"/>
          <w:szCs w:val="28"/>
        </w:rPr>
        <w:t>е</w:t>
      </w:r>
      <w:r w:rsidR="001B4D65" w:rsidRPr="001B4D6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="001B4D65" w:rsidRPr="001B4D65">
        <w:rPr>
          <w:sz w:val="28"/>
          <w:szCs w:val="28"/>
        </w:rPr>
        <w:t>, расположенны</w:t>
      </w:r>
      <w:r>
        <w:rPr>
          <w:sz w:val="28"/>
          <w:szCs w:val="28"/>
        </w:rPr>
        <w:t>е</w:t>
      </w:r>
      <w:r w:rsidR="001B4D65" w:rsidRPr="001B4D65">
        <w:rPr>
          <w:sz w:val="28"/>
          <w:szCs w:val="28"/>
        </w:rPr>
        <w:t xml:space="preserve"> на межселенных территориях муниципального образования Щекинский район, за исключением финансовых ресурсов. </w:t>
      </w:r>
    </w:p>
    <w:p w:rsidR="00733634" w:rsidRDefault="001B4D65" w:rsidP="00391E3F">
      <w:pPr>
        <w:numPr>
          <w:ilvl w:val="1"/>
          <w:numId w:val="1"/>
        </w:numPr>
        <w:tabs>
          <w:tab w:val="clear" w:pos="184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733634">
        <w:rPr>
          <w:sz w:val="28"/>
          <w:szCs w:val="28"/>
        </w:rPr>
        <w:t xml:space="preserve">В целях реализации закрепленных за Управлением задач </w:t>
      </w:r>
      <w:r w:rsidR="00733634" w:rsidRPr="00733634">
        <w:rPr>
          <w:sz w:val="28"/>
          <w:szCs w:val="28"/>
        </w:rPr>
        <w:t xml:space="preserve">и функций Управление в пределах своих полномочий взаимодействует с органами исполнительной и законодательной власти Российской Федерации и Тульской области, со всеми отраслевыми (функциональными) органами администрации муниципального образования </w:t>
      </w:r>
      <w:r w:rsidR="00733634">
        <w:rPr>
          <w:sz w:val="28"/>
          <w:szCs w:val="28"/>
        </w:rPr>
        <w:t>Щекинский</w:t>
      </w:r>
      <w:r w:rsidR="00733634" w:rsidRPr="00733634">
        <w:rPr>
          <w:sz w:val="28"/>
          <w:szCs w:val="28"/>
        </w:rPr>
        <w:t xml:space="preserve"> район, с предприятиями, учреждениями и организациями, осуществляющими свою деятельность на территории муниципального образования </w:t>
      </w:r>
      <w:r w:rsidR="00733634">
        <w:rPr>
          <w:sz w:val="28"/>
          <w:szCs w:val="28"/>
        </w:rPr>
        <w:t>Щекинский</w:t>
      </w:r>
      <w:r w:rsidR="00733634" w:rsidRPr="00733634">
        <w:rPr>
          <w:sz w:val="28"/>
          <w:szCs w:val="28"/>
        </w:rPr>
        <w:t xml:space="preserve"> район, а также с другими организациями.</w:t>
      </w:r>
      <w:proofErr w:type="gramEnd"/>
    </w:p>
    <w:p w:rsidR="00565AF0" w:rsidRPr="00733634" w:rsidRDefault="00565AF0" w:rsidP="00733634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является правопреемником комитета по управлению муниципальной собственностью администрации муниципального образования Щекинский район.</w:t>
      </w:r>
    </w:p>
    <w:p w:rsidR="00805621" w:rsidRPr="00805621" w:rsidRDefault="00805621" w:rsidP="00805621">
      <w:pPr>
        <w:pStyle w:val="a5"/>
        <w:ind w:left="567"/>
        <w:jc w:val="both"/>
        <w:rPr>
          <w:sz w:val="28"/>
          <w:szCs w:val="28"/>
        </w:rPr>
      </w:pPr>
    </w:p>
    <w:p w:rsidR="00733634" w:rsidRDefault="00733634" w:rsidP="00733634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33634">
        <w:rPr>
          <w:b/>
          <w:sz w:val="28"/>
          <w:szCs w:val="28"/>
        </w:rPr>
        <w:t>Основные цели Управления</w:t>
      </w:r>
    </w:p>
    <w:p w:rsidR="00DC5694" w:rsidRPr="00733634" w:rsidRDefault="00DC5694" w:rsidP="00DC5694">
      <w:pPr>
        <w:pStyle w:val="a5"/>
        <w:ind w:left="360"/>
        <w:rPr>
          <w:b/>
          <w:sz w:val="28"/>
          <w:szCs w:val="28"/>
        </w:rPr>
      </w:pPr>
    </w:p>
    <w:p w:rsidR="00733634" w:rsidRPr="00733634" w:rsidRDefault="00733634" w:rsidP="005C772B">
      <w:pPr>
        <w:ind w:firstLine="709"/>
        <w:jc w:val="both"/>
        <w:rPr>
          <w:sz w:val="28"/>
          <w:szCs w:val="28"/>
        </w:rPr>
      </w:pPr>
      <w:r w:rsidRPr="00733634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Управления</w:t>
      </w:r>
      <w:r w:rsidRPr="00733634">
        <w:rPr>
          <w:sz w:val="28"/>
          <w:szCs w:val="28"/>
        </w:rPr>
        <w:t xml:space="preserve"> являются: </w:t>
      </w:r>
    </w:p>
    <w:p w:rsidR="00391E3F" w:rsidRDefault="009A2C57" w:rsidP="00391E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 </w:t>
      </w:r>
      <w:r w:rsidR="00733634" w:rsidRPr="00733634">
        <w:rPr>
          <w:sz w:val="28"/>
          <w:szCs w:val="28"/>
        </w:rPr>
        <w:t xml:space="preserve">Проведение и содействие на территории муниципального образования Щекинский район единой политики </w:t>
      </w:r>
      <w:r w:rsidR="00733634">
        <w:rPr>
          <w:sz w:val="28"/>
          <w:szCs w:val="28"/>
        </w:rPr>
        <w:t>в сфере архитектуры и градостроительства, направленной на создание благоприятных условий проживания населения</w:t>
      </w:r>
      <w:r w:rsidR="00C61C9A">
        <w:rPr>
          <w:sz w:val="28"/>
          <w:szCs w:val="28"/>
        </w:rPr>
        <w:t>.</w:t>
      </w:r>
      <w:r w:rsidR="00733634">
        <w:rPr>
          <w:sz w:val="28"/>
          <w:szCs w:val="28"/>
        </w:rPr>
        <w:t xml:space="preserve"> </w:t>
      </w:r>
    </w:p>
    <w:p w:rsidR="00391E3F" w:rsidRDefault="00391E3F" w:rsidP="00391E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733634">
        <w:rPr>
          <w:sz w:val="28"/>
          <w:szCs w:val="28"/>
        </w:rPr>
        <w:t xml:space="preserve">овышение архитектурного уровня застройки </w:t>
      </w:r>
      <w:r w:rsidR="00B650A2">
        <w:rPr>
          <w:sz w:val="28"/>
          <w:szCs w:val="28"/>
        </w:rPr>
        <w:t>территории муниципального образования Щекинский район</w:t>
      </w:r>
      <w:r>
        <w:rPr>
          <w:sz w:val="28"/>
          <w:szCs w:val="28"/>
        </w:rPr>
        <w:t>.</w:t>
      </w:r>
    </w:p>
    <w:p w:rsidR="00733634" w:rsidRPr="00733634" w:rsidRDefault="00391E3F" w:rsidP="00391E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Проведение</w:t>
      </w:r>
      <w:r w:rsidR="00733634">
        <w:rPr>
          <w:sz w:val="28"/>
          <w:szCs w:val="28"/>
        </w:rPr>
        <w:t xml:space="preserve"> единой политики </w:t>
      </w:r>
      <w:r w:rsidR="00733634" w:rsidRPr="00733634">
        <w:rPr>
          <w:sz w:val="28"/>
          <w:szCs w:val="28"/>
        </w:rPr>
        <w:t>управлени</w:t>
      </w:r>
      <w:r w:rsidR="00733634">
        <w:rPr>
          <w:sz w:val="28"/>
          <w:szCs w:val="28"/>
        </w:rPr>
        <w:t>я</w:t>
      </w:r>
      <w:r w:rsidR="00733634" w:rsidRPr="00733634">
        <w:rPr>
          <w:sz w:val="28"/>
          <w:szCs w:val="28"/>
        </w:rPr>
        <w:t xml:space="preserve"> муниципальной собственностью, земельными участками, находящимися в муниципальной собственности муниципального образования город Щекино Щекинского района и муниципального образования Щекинский район; земельными участками, государственная собственность на которые не разграничена и которые расположены в границах </w:t>
      </w:r>
      <w:r w:rsidR="00B650A2">
        <w:rPr>
          <w:sz w:val="28"/>
          <w:szCs w:val="28"/>
        </w:rPr>
        <w:t>муниципального образования</w:t>
      </w:r>
      <w:r w:rsidR="00733634" w:rsidRPr="00733634">
        <w:rPr>
          <w:sz w:val="28"/>
          <w:szCs w:val="28"/>
        </w:rPr>
        <w:t>, являющегося административным центром муниципального образовани</w:t>
      </w:r>
      <w:r w:rsidR="00B650A2">
        <w:rPr>
          <w:sz w:val="28"/>
          <w:szCs w:val="28"/>
        </w:rPr>
        <w:t>я Щекинский район (муниципального образования</w:t>
      </w:r>
      <w:r w:rsidR="00733634" w:rsidRPr="00733634">
        <w:rPr>
          <w:sz w:val="28"/>
          <w:szCs w:val="28"/>
        </w:rPr>
        <w:t xml:space="preserve"> город Щекино Щекинского района);</w:t>
      </w:r>
      <w:proofErr w:type="gramEnd"/>
      <w:r w:rsidR="00733634" w:rsidRPr="00733634">
        <w:rPr>
          <w:sz w:val="28"/>
          <w:szCs w:val="28"/>
        </w:rPr>
        <w:t xml:space="preserve"> земельными участками, расположенными на территории </w:t>
      </w:r>
      <w:r w:rsidR="00B650A2">
        <w:rPr>
          <w:sz w:val="28"/>
          <w:szCs w:val="28"/>
        </w:rPr>
        <w:t>муниципального образования</w:t>
      </w:r>
      <w:r w:rsidR="00733634" w:rsidRPr="00733634">
        <w:rPr>
          <w:sz w:val="28"/>
          <w:szCs w:val="28"/>
        </w:rPr>
        <w:t xml:space="preserve">, входящего в состав муниципального образования Щекинский район, при отсутствии утвержденных правил землепользования и застройки этого </w:t>
      </w:r>
      <w:r w:rsidR="00B650A2">
        <w:rPr>
          <w:sz w:val="28"/>
          <w:szCs w:val="28"/>
        </w:rPr>
        <w:t>муниципальног</w:t>
      </w:r>
      <w:r>
        <w:rPr>
          <w:sz w:val="28"/>
          <w:szCs w:val="28"/>
        </w:rPr>
        <w:t>о</w:t>
      </w:r>
      <w:r w:rsidR="00B650A2">
        <w:rPr>
          <w:sz w:val="28"/>
          <w:szCs w:val="28"/>
        </w:rPr>
        <w:t xml:space="preserve"> образования</w:t>
      </w:r>
      <w:r w:rsidR="00733634" w:rsidRPr="00733634">
        <w:rPr>
          <w:sz w:val="28"/>
          <w:szCs w:val="28"/>
        </w:rPr>
        <w:t xml:space="preserve">; земельными участками, расположенными на межселенных территориях муниципального образования Щекинский район. </w:t>
      </w:r>
    </w:p>
    <w:p w:rsidR="009B5DC9" w:rsidRDefault="009A2C57" w:rsidP="00391E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1E3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33634" w:rsidRPr="00733634">
        <w:rPr>
          <w:sz w:val="28"/>
          <w:szCs w:val="28"/>
        </w:rPr>
        <w:t xml:space="preserve">Представление интересов и защита имущественных прав муниципального образования </w:t>
      </w:r>
      <w:r w:rsidR="00987C21">
        <w:rPr>
          <w:sz w:val="28"/>
          <w:szCs w:val="28"/>
        </w:rPr>
        <w:t xml:space="preserve">Щекинский район </w:t>
      </w:r>
      <w:r w:rsidR="00733634" w:rsidRPr="00733634">
        <w:rPr>
          <w:sz w:val="28"/>
          <w:szCs w:val="28"/>
        </w:rPr>
        <w:t>в пределах своей компетенции перед юридическими и физическими лицами, осуществляющими деятельность на его территории, а также в органах государственной власти, в органах местного самоуправления, в других субъектах Российской Федерации.</w:t>
      </w:r>
    </w:p>
    <w:p w:rsidR="00733634" w:rsidRDefault="00733634" w:rsidP="00733634">
      <w:pPr>
        <w:ind w:left="360"/>
        <w:jc w:val="both"/>
        <w:rPr>
          <w:sz w:val="28"/>
          <w:szCs w:val="28"/>
        </w:rPr>
      </w:pPr>
    </w:p>
    <w:p w:rsidR="00391E3F" w:rsidRDefault="00391E3F" w:rsidP="00733634">
      <w:pPr>
        <w:ind w:left="360"/>
        <w:jc w:val="both"/>
        <w:rPr>
          <w:sz w:val="28"/>
          <w:szCs w:val="28"/>
        </w:rPr>
      </w:pPr>
    </w:p>
    <w:p w:rsidR="00391E3F" w:rsidRDefault="00391E3F" w:rsidP="00733634">
      <w:pPr>
        <w:ind w:left="360"/>
        <w:jc w:val="both"/>
        <w:rPr>
          <w:sz w:val="28"/>
          <w:szCs w:val="28"/>
        </w:rPr>
      </w:pPr>
    </w:p>
    <w:p w:rsidR="00391E3F" w:rsidRDefault="00391E3F" w:rsidP="00733634">
      <w:pPr>
        <w:ind w:left="360"/>
        <w:jc w:val="both"/>
        <w:rPr>
          <w:sz w:val="28"/>
          <w:szCs w:val="28"/>
        </w:rPr>
      </w:pPr>
    </w:p>
    <w:p w:rsidR="009B5DC9" w:rsidRDefault="009B5DC9" w:rsidP="009B5DC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219E">
        <w:rPr>
          <w:b/>
          <w:sz w:val="28"/>
          <w:szCs w:val="28"/>
        </w:rPr>
        <w:lastRenderedPageBreak/>
        <w:t xml:space="preserve">Основные задачи </w:t>
      </w:r>
      <w:r w:rsidR="00733634">
        <w:rPr>
          <w:b/>
          <w:sz w:val="28"/>
          <w:szCs w:val="28"/>
        </w:rPr>
        <w:t>Управления</w:t>
      </w:r>
    </w:p>
    <w:p w:rsidR="00F123ED" w:rsidRPr="0063219E" w:rsidRDefault="00F123ED" w:rsidP="00F123ED">
      <w:pPr>
        <w:ind w:left="360"/>
        <w:rPr>
          <w:b/>
          <w:sz w:val="28"/>
          <w:szCs w:val="28"/>
        </w:rPr>
      </w:pPr>
    </w:p>
    <w:p w:rsidR="00871E50" w:rsidRPr="00F123ED" w:rsidRDefault="00F123ED" w:rsidP="00391E3F">
      <w:pPr>
        <w:tabs>
          <w:tab w:val="num" w:pos="1560"/>
        </w:tabs>
        <w:ind w:firstLine="426"/>
        <w:jc w:val="both"/>
        <w:rPr>
          <w:i/>
          <w:sz w:val="28"/>
          <w:szCs w:val="28"/>
        </w:rPr>
      </w:pPr>
      <w:r w:rsidRPr="00F123ED">
        <w:rPr>
          <w:i/>
          <w:sz w:val="28"/>
          <w:szCs w:val="28"/>
        </w:rPr>
        <w:t xml:space="preserve">3.1. </w:t>
      </w:r>
      <w:r w:rsidR="007C7ECC" w:rsidRPr="00F123ED">
        <w:rPr>
          <w:i/>
          <w:sz w:val="28"/>
          <w:szCs w:val="28"/>
        </w:rPr>
        <w:t>Основные задачи Управления в области архитектуры</w:t>
      </w:r>
      <w:r w:rsidR="00A71322" w:rsidRPr="00F123ED">
        <w:rPr>
          <w:i/>
          <w:sz w:val="28"/>
          <w:szCs w:val="28"/>
        </w:rPr>
        <w:t xml:space="preserve"> и градостроительства</w:t>
      </w:r>
      <w:r w:rsidR="007C7ECC" w:rsidRPr="00F123ED">
        <w:rPr>
          <w:i/>
          <w:sz w:val="28"/>
          <w:szCs w:val="28"/>
        </w:rPr>
        <w:t>:</w:t>
      </w:r>
    </w:p>
    <w:p w:rsidR="007C7ECC" w:rsidRDefault="007C7ECC" w:rsidP="00391E3F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7A2">
        <w:rPr>
          <w:sz w:val="28"/>
          <w:szCs w:val="28"/>
        </w:rPr>
        <w:t>3</w:t>
      </w:r>
      <w:r w:rsidR="00871E50">
        <w:rPr>
          <w:sz w:val="28"/>
          <w:szCs w:val="28"/>
        </w:rPr>
        <w:t>.1.1.</w:t>
      </w:r>
      <w:r w:rsidR="009A2C57">
        <w:rPr>
          <w:sz w:val="28"/>
          <w:szCs w:val="28"/>
        </w:rPr>
        <w:t xml:space="preserve"> </w:t>
      </w:r>
      <w:r w:rsidR="00516FB6">
        <w:rPr>
          <w:sz w:val="28"/>
          <w:szCs w:val="28"/>
        </w:rPr>
        <w:t>Р</w:t>
      </w:r>
      <w:r w:rsidR="00E3471E">
        <w:rPr>
          <w:sz w:val="28"/>
          <w:szCs w:val="28"/>
        </w:rPr>
        <w:t>еализация</w:t>
      </w:r>
      <w:r w:rsidRPr="00323232">
        <w:rPr>
          <w:sz w:val="28"/>
          <w:szCs w:val="28"/>
        </w:rPr>
        <w:t xml:space="preserve"> государственной</w:t>
      </w:r>
      <w:r w:rsidR="00E3471E">
        <w:rPr>
          <w:sz w:val="28"/>
          <w:szCs w:val="28"/>
        </w:rPr>
        <w:t xml:space="preserve"> и муниципальной</w:t>
      </w:r>
      <w:r w:rsidRPr="00323232">
        <w:rPr>
          <w:sz w:val="28"/>
          <w:szCs w:val="28"/>
        </w:rPr>
        <w:t xml:space="preserve"> политики в сфере архитектуры и градостроительства, направленной на создание благоприятных условий проживания населения</w:t>
      </w:r>
      <w:r w:rsidR="00691402">
        <w:rPr>
          <w:sz w:val="28"/>
          <w:szCs w:val="28"/>
        </w:rPr>
        <w:t>.</w:t>
      </w:r>
    </w:p>
    <w:p w:rsidR="007C7ECC" w:rsidRDefault="009807A2" w:rsidP="00391E3F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E50">
        <w:rPr>
          <w:sz w:val="28"/>
          <w:szCs w:val="28"/>
        </w:rPr>
        <w:t>.1.2.</w:t>
      </w:r>
      <w:r w:rsidR="009A2C57">
        <w:rPr>
          <w:sz w:val="28"/>
          <w:szCs w:val="28"/>
        </w:rPr>
        <w:t xml:space="preserve"> </w:t>
      </w:r>
      <w:r w:rsidR="00691402">
        <w:rPr>
          <w:sz w:val="28"/>
          <w:szCs w:val="28"/>
        </w:rPr>
        <w:t xml:space="preserve"> </w:t>
      </w:r>
      <w:r w:rsidR="00516FB6">
        <w:rPr>
          <w:sz w:val="28"/>
          <w:szCs w:val="28"/>
        </w:rPr>
        <w:t>К</w:t>
      </w:r>
      <w:r w:rsidR="007C7ECC">
        <w:rPr>
          <w:sz w:val="28"/>
          <w:szCs w:val="28"/>
        </w:rPr>
        <w:t xml:space="preserve">оординация, регулирование и контроль </w:t>
      </w:r>
      <w:r w:rsidR="007C7ECC" w:rsidRPr="00323232">
        <w:rPr>
          <w:sz w:val="28"/>
          <w:szCs w:val="28"/>
        </w:rPr>
        <w:t>в сфере архитектуры и градостроительства</w:t>
      </w:r>
      <w:r w:rsidR="00691402">
        <w:rPr>
          <w:sz w:val="28"/>
          <w:szCs w:val="28"/>
        </w:rPr>
        <w:t>.</w:t>
      </w:r>
    </w:p>
    <w:p w:rsidR="007C7ECC" w:rsidRDefault="009807A2" w:rsidP="00391E3F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FB6">
        <w:rPr>
          <w:sz w:val="28"/>
          <w:szCs w:val="28"/>
        </w:rPr>
        <w:t>.1.3.</w:t>
      </w:r>
      <w:r w:rsidR="00691402">
        <w:rPr>
          <w:sz w:val="28"/>
          <w:szCs w:val="28"/>
        </w:rPr>
        <w:t xml:space="preserve"> </w:t>
      </w:r>
      <w:r w:rsidR="00B25449">
        <w:rPr>
          <w:sz w:val="28"/>
          <w:szCs w:val="28"/>
        </w:rPr>
        <w:t>Организация работ по разработке и утверждению</w:t>
      </w:r>
      <w:r w:rsidR="00867AC1">
        <w:rPr>
          <w:sz w:val="28"/>
          <w:szCs w:val="28"/>
        </w:rPr>
        <w:t xml:space="preserve"> </w:t>
      </w:r>
      <w:r w:rsidR="007C7ECC">
        <w:rPr>
          <w:sz w:val="28"/>
          <w:szCs w:val="28"/>
        </w:rPr>
        <w:t xml:space="preserve">схем территориального планирования муниципального </w:t>
      </w:r>
      <w:r w:rsidR="009A2C57">
        <w:rPr>
          <w:sz w:val="28"/>
          <w:szCs w:val="28"/>
        </w:rPr>
        <w:t>образования Щекинский район</w:t>
      </w:r>
      <w:r w:rsidR="00691402">
        <w:rPr>
          <w:sz w:val="28"/>
          <w:szCs w:val="28"/>
        </w:rPr>
        <w:t>.</w:t>
      </w:r>
    </w:p>
    <w:p w:rsidR="00867AC1" w:rsidRDefault="009807A2" w:rsidP="00391E3F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E50">
        <w:rPr>
          <w:sz w:val="28"/>
          <w:szCs w:val="28"/>
        </w:rPr>
        <w:t>.1.4.</w:t>
      </w:r>
      <w:r w:rsidR="009A2C57">
        <w:rPr>
          <w:sz w:val="28"/>
          <w:szCs w:val="28"/>
        </w:rPr>
        <w:t xml:space="preserve"> </w:t>
      </w:r>
      <w:r w:rsidR="00B25449">
        <w:rPr>
          <w:sz w:val="28"/>
          <w:szCs w:val="28"/>
        </w:rPr>
        <w:t>Организация работ по разработке и утверждению</w:t>
      </w:r>
      <w:r w:rsidR="00867AC1">
        <w:rPr>
          <w:sz w:val="28"/>
          <w:szCs w:val="28"/>
        </w:rPr>
        <w:t xml:space="preserve"> подготовленной на основе схемы территориального планирования </w:t>
      </w:r>
      <w:r w:rsidR="009A2C57">
        <w:rPr>
          <w:sz w:val="28"/>
          <w:szCs w:val="28"/>
        </w:rPr>
        <w:t xml:space="preserve">муниципального образования Щекинский район </w:t>
      </w:r>
      <w:r w:rsidR="00867AC1">
        <w:rPr>
          <w:sz w:val="28"/>
          <w:szCs w:val="28"/>
        </w:rPr>
        <w:t>документации по планировке территории</w:t>
      </w:r>
      <w:r w:rsidR="00691402" w:rsidRPr="00691402">
        <w:rPr>
          <w:sz w:val="28"/>
          <w:szCs w:val="28"/>
        </w:rPr>
        <w:t xml:space="preserve"> </w:t>
      </w:r>
      <w:r w:rsidR="00691402">
        <w:rPr>
          <w:sz w:val="28"/>
          <w:szCs w:val="28"/>
        </w:rPr>
        <w:t>муниципального образования Щекинский район.</w:t>
      </w:r>
    </w:p>
    <w:p w:rsidR="00867AC1" w:rsidRDefault="009807A2" w:rsidP="00391E3F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FB6">
        <w:rPr>
          <w:sz w:val="28"/>
          <w:szCs w:val="28"/>
        </w:rPr>
        <w:t>.1.5.</w:t>
      </w:r>
      <w:r w:rsidR="009A2C57">
        <w:rPr>
          <w:sz w:val="28"/>
          <w:szCs w:val="28"/>
        </w:rPr>
        <w:t xml:space="preserve"> </w:t>
      </w:r>
      <w:r w:rsidR="00516FB6">
        <w:rPr>
          <w:sz w:val="28"/>
          <w:szCs w:val="28"/>
        </w:rPr>
        <w:t>В</w:t>
      </w:r>
      <w:r w:rsidR="00867AC1">
        <w:rPr>
          <w:sz w:val="28"/>
          <w:szCs w:val="28"/>
        </w:rPr>
        <w:t xml:space="preserve">едение информационной системы обеспечения градостроительной деятельности, осуществляемой на территории </w:t>
      </w:r>
      <w:r w:rsidR="009A2C57">
        <w:rPr>
          <w:sz w:val="28"/>
          <w:szCs w:val="28"/>
        </w:rPr>
        <w:t>муниципального образования Щекинский район</w:t>
      </w:r>
      <w:r w:rsidR="007C4FDE">
        <w:rPr>
          <w:sz w:val="28"/>
          <w:szCs w:val="28"/>
        </w:rPr>
        <w:t>.</w:t>
      </w:r>
    </w:p>
    <w:p w:rsidR="00867AC1" w:rsidRDefault="009807A2" w:rsidP="00391E3F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E50">
        <w:rPr>
          <w:sz w:val="28"/>
          <w:szCs w:val="28"/>
        </w:rPr>
        <w:t>.1.6.</w:t>
      </w:r>
      <w:r w:rsidR="009A2C57">
        <w:rPr>
          <w:sz w:val="28"/>
          <w:szCs w:val="28"/>
        </w:rPr>
        <w:t xml:space="preserve"> </w:t>
      </w:r>
      <w:r w:rsidR="00B25449">
        <w:rPr>
          <w:sz w:val="28"/>
          <w:szCs w:val="28"/>
        </w:rPr>
        <w:t>Организация работ по разработке и утверждению</w:t>
      </w:r>
      <w:r w:rsidR="00867AC1" w:rsidRPr="000C22BE">
        <w:rPr>
          <w:sz w:val="28"/>
          <w:szCs w:val="28"/>
        </w:rPr>
        <w:t xml:space="preserve"> генеральн</w:t>
      </w:r>
      <w:r w:rsidR="00C718C1">
        <w:rPr>
          <w:sz w:val="28"/>
          <w:szCs w:val="28"/>
        </w:rPr>
        <w:t>ых</w:t>
      </w:r>
      <w:r w:rsidR="00987C21">
        <w:rPr>
          <w:sz w:val="28"/>
          <w:szCs w:val="28"/>
        </w:rPr>
        <w:t xml:space="preserve"> план</w:t>
      </w:r>
      <w:r w:rsidR="00C718C1">
        <w:rPr>
          <w:sz w:val="28"/>
          <w:szCs w:val="28"/>
        </w:rPr>
        <w:t>ов</w:t>
      </w:r>
      <w:r w:rsidR="00987C21">
        <w:rPr>
          <w:sz w:val="28"/>
          <w:szCs w:val="28"/>
        </w:rPr>
        <w:t xml:space="preserve"> </w:t>
      </w:r>
      <w:r w:rsidR="00F123ED">
        <w:rPr>
          <w:sz w:val="28"/>
          <w:szCs w:val="28"/>
        </w:rPr>
        <w:t>муниципальн</w:t>
      </w:r>
      <w:r w:rsidR="00C718C1">
        <w:rPr>
          <w:sz w:val="28"/>
          <w:szCs w:val="28"/>
        </w:rPr>
        <w:t>ых</w:t>
      </w:r>
      <w:r w:rsidR="00F123ED">
        <w:rPr>
          <w:sz w:val="28"/>
          <w:szCs w:val="28"/>
        </w:rPr>
        <w:t xml:space="preserve"> образован</w:t>
      </w:r>
      <w:r w:rsidR="00987C21">
        <w:rPr>
          <w:sz w:val="28"/>
          <w:szCs w:val="28"/>
        </w:rPr>
        <w:t>и</w:t>
      </w:r>
      <w:r w:rsidR="00C718C1">
        <w:rPr>
          <w:sz w:val="28"/>
          <w:szCs w:val="28"/>
        </w:rPr>
        <w:t>й</w:t>
      </w:r>
      <w:r w:rsidR="00F123ED">
        <w:rPr>
          <w:sz w:val="28"/>
          <w:szCs w:val="28"/>
        </w:rPr>
        <w:t xml:space="preserve"> </w:t>
      </w:r>
      <w:r w:rsidR="009A2C57">
        <w:rPr>
          <w:sz w:val="28"/>
          <w:szCs w:val="28"/>
        </w:rPr>
        <w:t>Щекинск</w:t>
      </w:r>
      <w:r w:rsidR="00C718C1">
        <w:rPr>
          <w:sz w:val="28"/>
          <w:szCs w:val="28"/>
        </w:rPr>
        <w:t>ого</w:t>
      </w:r>
      <w:r w:rsidR="009A2C57">
        <w:rPr>
          <w:sz w:val="28"/>
          <w:szCs w:val="28"/>
        </w:rPr>
        <w:t xml:space="preserve"> район</w:t>
      </w:r>
      <w:r w:rsidR="00C718C1">
        <w:rPr>
          <w:sz w:val="28"/>
          <w:szCs w:val="28"/>
        </w:rPr>
        <w:t>а</w:t>
      </w:r>
      <w:r w:rsidR="00987C21">
        <w:rPr>
          <w:sz w:val="28"/>
          <w:szCs w:val="28"/>
        </w:rPr>
        <w:t>,</w:t>
      </w:r>
      <w:r w:rsidR="009A2C57" w:rsidRPr="000C22BE">
        <w:rPr>
          <w:sz w:val="28"/>
          <w:szCs w:val="28"/>
        </w:rPr>
        <w:t xml:space="preserve"> </w:t>
      </w:r>
      <w:r w:rsidR="00867AC1" w:rsidRPr="000C22BE">
        <w:rPr>
          <w:sz w:val="28"/>
          <w:szCs w:val="28"/>
        </w:rPr>
        <w:t>правил землепользования и застройки</w:t>
      </w:r>
      <w:r w:rsidR="00987C21">
        <w:rPr>
          <w:sz w:val="28"/>
          <w:szCs w:val="28"/>
        </w:rPr>
        <w:t xml:space="preserve"> муниципального образования Щекинский район</w:t>
      </w:r>
      <w:r w:rsidR="007C4FDE">
        <w:rPr>
          <w:sz w:val="28"/>
          <w:szCs w:val="28"/>
        </w:rPr>
        <w:t>.</w:t>
      </w:r>
    </w:p>
    <w:p w:rsidR="00867AC1" w:rsidRDefault="009807A2" w:rsidP="00391E3F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E50">
        <w:rPr>
          <w:sz w:val="28"/>
          <w:szCs w:val="28"/>
        </w:rPr>
        <w:t>.1.7.</w:t>
      </w:r>
      <w:r w:rsidR="009A2C57">
        <w:rPr>
          <w:sz w:val="28"/>
          <w:szCs w:val="28"/>
        </w:rPr>
        <w:t xml:space="preserve"> </w:t>
      </w:r>
      <w:r w:rsidR="00DB45C3">
        <w:rPr>
          <w:sz w:val="28"/>
          <w:szCs w:val="28"/>
        </w:rPr>
        <w:t xml:space="preserve"> </w:t>
      </w:r>
      <w:r w:rsidR="00B25449">
        <w:rPr>
          <w:sz w:val="28"/>
          <w:szCs w:val="28"/>
        </w:rPr>
        <w:t>Организация работ по разработке и утверждению</w:t>
      </w:r>
      <w:r>
        <w:rPr>
          <w:sz w:val="28"/>
          <w:szCs w:val="28"/>
        </w:rPr>
        <w:t xml:space="preserve"> подготовленной на основе генеральн</w:t>
      </w:r>
      <w:r w:rsidR="00C718C1">
        <w:rPr>
          <w:sz w:val="28"/>
          <w:szCs w:val="28"/>
        </w:rPr>
        <w:t>ых</w:t>
      </w:r>
      <w:r>
        <w:rPr>
          <w:sz w:val="28"/>
          <w:szCs w:val="28"/>
        </w:rPr>
        <w:t xml:space="preserve"> план</w:t>
      </w:r>
      <w:r w:rsidR="00C718C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123ED">
        <w:rPr>
          <w:sz w:val="28"/>
          <w:szCs w:val="28"/>
        </w:rPr>
        <w:t>муниципальн</w:t>
      </w:r>
      <w:r w:rsidR="00C718C1">
        <w:rPr>
          <w:sz w:val="28"/>
          <w:szCs w:val="28"/>
        </w:rPr>
        <w:t>ых</w:t>
      </w:r>
      <w:r w:rsidR="00F123ED">
        <w:rPr>
          <w:sz w:val="28"/>
          <w:szCs w:val="28"/>
        </w:rPr>
        <w:t xml:space="preserve"> образовани</w:t>
      </w:r>
      <w:r w:rsidR="00C718C1">
        <w:rPr>
          <w:sz w:val="28"/>
          <w:szCs w:val="28"/>
        </w:rPr>
        <w:t>й</w:t>
      </w:r>
      <w:r w:rsidR="00F123ED">
        <w:rPr>
          <w:sz w:val="28"/>
          <w:szCs w:val="28"/>
        </w:rPr>
        <w:t xml:space="preserve"> </w:t>
      </w:r>
      <w:r w:rsidR="009A2C57">
        <w:rPr>
          <w:sz w:val="28"/>
          <w:szCs w:val="28"/>
        </w:rPr>
        <w:t>Щекинск</w:t>
      </w:r>
      <w:r w:rsidR="00C718C1">
        <w:rPr>
          <w:sz w:val="28"/>
          <w:szCs w:val="28"/>
        </w:rPr>
        <w:t>ого</w:t>
      </w:r>
      <w:r w:rsidR="009A2C57">
        <w:rPr>
          <w:sz w:val="28"/>
          <w:szCs w:val="28"/>
        </w:rPr>
        <w:t xml:space="preserve"> район</w:t>
      </w:r>
      <w:r w:rsidR="00C718C1">
        <w:rPr>
          <w:sz w:val="28"/>
          <w:szCs w:val="28"/>
        </w:rPr>
        <w:t>а</w:t>
      </w:r>
      <w:r w:rsidR="009A2C5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 по планировке территории</w:t>
      </w:r>
      <w:r w:rsidR="007C4FDE">
        <w:rPr>
          <w:sz w:val="28"/>
          <w:szCs w:val="28"/>
        </w:rPr>
        <w:t xml:space="preserve"> муниципального образования Щекинский район.</w:t>
      </w:r>
    </w:p>
    <w:p w:rsidR="009B4253" w:rsidRDefault="009807A2" w:rsidP="00391E3F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253">
        <w:rPr>
          <w:sz w:val="28"/>
          <w:szCs w:val="28"/>
        </w:rPr>
        <w:t>.1.8.</w:t>
      </w:r>
      <w:r w:rsidR="009A2C57">
        <w:rPr>
          <w:sz w:val="28"/>
          <w:szCs w:val="28"/>
        </w:rPr>
        <w:t xml:space="preserve"> </w:t>
      </w:r>
      <w:r w:rsidR="00B25449">
        <w:rPr>
          <w:sz w:val="28"/>
          <w:szCs w:val="28"/>
        </w:rPr>
        <w:t>Организация работ по выдаче</w:t>
      </w:r>
      <w:r w:rsidR="009B4253">
        <w:rPr>
          <w:sz w:val="28"/>
          <w:szCs w:val="28"/>
        </w:rPr>
        <w:t xml:space="preserve"> разрешений на строительство</w:t>
      </w:r>
      <w:r w:rsidR="000C22BE">
        <w:rPr>
          <w:sz w:val="28"/>
          <w:szCs w:val="28"/>
        </w:rPr>
        <w:t xml:space="preserve"> (за исключением случаев, предусмотренных Градостроительным кодексом РФ, иными федеральными законами)</w:t>
      </w:r>
      <w:r w:rsidR="009B4253">
        <w:rPr>
          <w:sz w:val="28"/>
          <w:szCs w:val="28"/>
        </w:rPr>
        <w:t xml:space="preserve">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</w:t>
      </w:r>
      <w:r w:rsidR="00871E50">
        <w:rPr>
          <w:sz w:val="28"/>
          <w:szCs w:val="28"/>
        </w:rPr>
        <w:t>Щекинского района</w:t>
      </w:r>
      <w:r w:rsidR="0004011E">
        <w:rPr>
          <w:sz w:val="28"/>
          <w:szCs w:val="28"/>
        </w:rPr>
        <w:t>.</w:t>
      </w:r>
    </w:p>
    <w:p w:rsidR="000C22BE" w:rsidRDefault="00871E50" w:rsidP="00391E3F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="009A2C57">
        <w:rPr>
          <w:sz w:val="28"/>
          <w:szCs w:val="28"/>
        </w:rPr>
        <w:t xml:space="preserve"> </w:t>
      </w:r>
      <w:r w:rsidR="00B25449">
        <w:rPr>
          <w:sz w:val="28"/>
          <w:szCs w:val="28"/>
        </w:rPr>
        <w:t>Организация работ по разработке и утверждению</w:t>
      </w:r>
      <w:r w:rsidR="000C22BE">
        <w:rPr>
          <w:sz w:val="28"/>
          <w:szCs w:val="28"/>
        </w:rPr>
        <w:t xml:space="preserve"> местных нормативов градостроительного </w:t>
      </w:r>
      <w:r w:rsidR="0086696A">
        <w:rPr>
          <w:sz w:val="28"/>
          <w:szCs w:val="28"/>
        </w:rPr>
        <w:t xml:space="preserve">проектирования </w:t>
      </w:r>
      <w:r w:rsidR="00B650A2">
        <w:rPr>
          <w:sz w:val="28"/>
          <w:szCs w:val="28"/>
        </w:rPr>
        <w:t>муниципального образования Щекинский район</w:t>
      </w:r>
      <w:r w:rsidR="0004011E">
        <w:rPr>
          <w:sz w:val="28"/>
          <w:szCs w:val="28"/>
        </w:rPr>
        <w:t>.</w:t>
      </w:r>
    </w:p>
    <w:p w:rsidR="009D4497" w:rsidRDefault="00871E50" w:rsidP="00391E3F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 w:rsidR="009A2C57">
        <w:rPr>
          <w:sz w:val="28"/>
          <w:szCs w:val="28"/>
        </w:rPr>
        <w:t xml:space="preserve"> </w:t>
      </w:r>
      <w:r w:rsidR="00C027DE">
        <w:rPr>
          <w:sz w:val="28"/>
          <w:szCs w:val="28"/>
        </w:rPr>
        <w:t>Организация работ по утверждению</w:t>
      </w:r>
      <w:r w:rsidR="009D4497">
        <w:rPr>
          <w:sz w:val="28"/>
          <w:szCs w:val="28"/>
        </w:rPr>
        <w:t xml:space="preserve"> схемы размещения рекламных конструкций, выдача разрешений на установку и эксплуатацию рекламных конструкций, аннулирование таких разрешений, осуществляемые в соответствии с Федеральным законом от 13.03.2006 № 38-ФЗ «О рекламе»</w:t>
      </w:r>
      <w:r w:rsidR="0004011E">
        <w:rPr>
          <w:sz w:val="28"/>
          <w:szCs w:val="28"/>
        </w:rPr>
        <w:t>.</w:t>
      </w:r>
    </w:p>
    <w:p w:rsidR="007C7ECC" w:rsidRPr="00323232" w:rsidRDefault="009807A2" w:rsidP="00391E3F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253">
        <w:rPr>
          <w:sz w:val="28"/>
          <w:szCs w:val="28"/>
        </w:rPr>
        <w:t>.1.</w:t>
      </w:r>
      <w:r w:rsidR="00E21CBB">
        <w:rPr>
          <w:sz w:val="28"/>
          <w:szCs w:val="28"/>
        </w:rPr>
        <w:t>1</w:t>
      </w:r>
      <w:r w:rsidR="008C57F8">
        <w:rPr>
          <w:sz w:val="28"/>
          <w:szCs w:val="28"/>
        </w:rPr>
        <w:t>1.</w:t>
      </w:r>
      <w:r w:rsidR="009A2C57">
        <w:rPr>
          <w:sz w:val="28"/>
          <w:szCs w:val="28"/>
        </w:rPr>
        <w:t xml:space="preserve"> </w:t>
      </w:r>
      <w:r w:rsidR="00871E50">
        <w:rPr>
          <w:sz w:val="28"/>
          <w:szCs w:val="28"/>
        </w:rPr>
        <w:t>П</w:t>
      </w:r>
      <w:r w:rsidR="007C7ECC" w:rsidRPr="00323232">
        <w:rPr>
          <w:sz w:val="28"/>
          <w:szCs w:val="28"/>
        </w:rPr>
        <w:t xml:space="preserve">овышение архитектурного уровня застройки </w:t>
      </w:r>
      <w:r w:rsidR="00B650A2">
        <w:rPr>
          <w:sz w:val="28"/>
          <w:szCs w:val="28"/>
        </w:rPr>
        <w:t>тер</w:t>
      </w:r>
      <w:r w:rsidR="007C7ECC" w:rsidRPr="00323232">
        <w:rPr>
          <w:sz w:val="28"/>
          <w:szCs w:val="28"/>
        </w:rPr>
        <w:t xml:space="preserve">ритории </w:t>
      </w:r>
      <w:r w:rsidR="00B650A2">
        <w:rPr>
          <w:sz w:val="28"/>
          <w:szCs w:val="28"/>
        </w:rPr>
        <w:t>муниципального образования Щекинский район</w:t>
      </w:r>
      <w:r w:rsidR="0004011E">
        <w:rPr>
          <w:sz w:val="28"/>
          <w:szCs w:val="28"/>
        </w:rPr>
        <w:t>.</w:t>
      </w:r>
    </w:p>
    <w:p w:rsidR="007C7ECC" w:rsidRDefault="007B63E8" w:rsidP="00391E3F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="008C57F8">
        <w:rPr>
          <w:sz w:val="28"/>
          <w:szCs w:val="28"/>
        </w:rPr>
        <w:t>2</w:t>
      </w:r>
      <w:r w:rsidR="007C7ECC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871E50">
        <w:rPr>
          <w:sz w:val="28"/>
          <w:szCs w:val="28"/>
        </w:rPr>
        <w:t>О</w:t>
      </w:r>
      <w:r w:rsidR="007C7ECC" w:rsidRPr="00323232">
        <w:rPr>
          <w:sz w:val="28"/>
          <w:szCs w:val="28"/>
        </w:rPr>
        <w:t xml:space="preserve">существление деятельности по реализации полномочий в сфере архитектуры и градостроительства, направленной на обеспечение </w:t>
      </w:r>
      <w:r w:rsidR="007C7ECC" w:rsidRPr="00323232">
        <w:rPr>
          <w:sz w:val="28"/>
          <w:szCs w:val="28"/>
        </w:rPr>
        <w:lastRenderedPageBreak/>
        <w:t xml:space="preserve">устойчивого градостроительного развития </w:t>
      </w:r>
      <w:r w:rsidR="00FC5838">
        <w:rPr>
          <w:sz w:val="28"/>
          <w:szCs w:val="28"/>
        </w:rPr>
        <w:t>муниципального образования Щекинский</w:t>
      </w:r>
      <w:r w:rsidR="007C7ECC" w:rsidRPr="00323232">
        <w:rPr>
          <w:sz w:val="28"/>
          <w:szCs w:val="28"/>
        </w:rPr>
        <w:t xml:space="preserve"> район</w:t>
      </w:r>
      <w:r w:rsidR="0004011E">
        <w:rPr>
          <w:sz w:val="28"/>
          <w:szCs w:val="28"/>
        </w:rPr>
        <w:t>.</w:t>
      </w:r>
    </w:p>
    <w:p w:rsidR="007C7ECC" w:rsidRDefault="007B63E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3.1.1</w:t>
      </w:r>
      <w:r w:rsidR="008C57F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A2C57">
        <w:rPr>
          <w:sz w:val="28"/>
          <w:szCs w:val="28"/>
        </w:rPr>
        <w:t xml:space="preserve"> </w:t>
      </w:r>
      <w:r w:rsidR="00871E50">
        <w:rPr>
          <w:sz w:val="28"/>
          <w:szCs w:val="28"/>
        </w:rPr>
        <w:t>У</w:t>
      </w:r>
      <w:r w:rsidR="007C7ECC">
        <w:rPr>
          <w:sz w:val="28"/>
          <w:szCs w:val="28"/>
        </w:rPr>
        <w:t>частие в разработке и реализации федерал</w:t>
      </w:r>
      <w:r w:rsidR="00C027DE">
        <w:rPr>
          <w:sz w:val="28"/>
          <w:szCs w:val="28"/>
        </w:rPr>
        <w:t xml:space="preserve">ьных, областных и муниципальных </w:t>
      </w:r>
      <w:r w:rsidR="007C7ECC">
        <w:rPr>
          <w:sz w:val="28"/>
          <w:szCs w:val="28"/>
        </w:rPr>
        <w:t xml:space="preserve"> программ, связанных с жилищным  и иным строительством</w:t>
      </w:r>
      <w:r w:rsidR="0004011E">
        <w:rPr>
          <w:sz w:val="28"/>
          <w:szCs w:val="28"/>
        </w:rPr>
        <w:t>.</w:t>
      </w:r>
    </w:p>
    <w:p w:rsidR="007C7ECC" w:rsidRDefault="007B63E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3.1.1</w:t>
      </w:r>
      <w:r w:rsidR="008C57F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871E50">
        <w:rPr>
          <w:sz w:val="28"/>
          <w:szCs w:val="28"/>
        </w:rPr>
        <w:t>У</w:t>
      </w:r>
      <w:r w:rsidR="007C7ECC">
        <w:rPr>
          <w:sz w:val="28"/>
          <w:szCs w:val="28"/>
        </w:rPr>
        <w:t>частие в разработке и реализации мер государственной поддержки с целью привлечения инвестиций и кредитных ресурсов в сфере строительства на территории Щекинск</w:t>
      </w:r>
      <w:r w:rsidR="009A2C57">
        <w:rPr>
          <w:sz w:val="28"/>
          <w:szCs w:val="28"/>
        </w:rPr>
        <w:t>ого</w:t>
      </w:r>
      <w:r w:rsidR="007C7ECC">
        <w:rPr>
          <w:sz w:val="28"/>
          <w:szCs w:val="28"/>
        </w:rPr>
        <w:t xml:space="preserve"> район</w:t>
      </w:r>
      <w:r w:rsidR="009A2C57">
        <w:rPr>
          <w:sz w:val="28"/>
          <w:szCs w:val="28"/>
        </w:rPr>
        <w:t>а</w:t>
      </w:r>
      <w:r w:rsidR="0004011E">
        <w:rPr>
          <w:sz w:val="28"/>
          <w:szCs w:val="28"/>
        </w:rPr>
        <w:t>.</w:t>
      </w:r>
    </w:p>
    <w:p w:rsidR="007C7ECC" w:rsidRDefault="007B63E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.1.</w:t>
      </w:r>
      <w:r w:rsidR="00E3471E">
        <w:rPr>
          <w:sz w:val="28"/>
          <w:szCs w:val="28"/>
        </w:rPr>
        <w:t>1</w:t>
      </w:r>
      <w:r w:rsidR="008C57F8">
        <w:rPr>
          <w:sz w:val="28"/>
          <w:szCs w:val="28"/>
        </w:rPr>
        <w:t>5</w:t>
      </w:r>
      <w:r w:rsidR="00871E50">
        <w:rPr>
          <w:sz w:val="28"/>
          <w:szCs w:val="28"/>
        </w:rPr>
        <w:t>. П</w:t>
      </w:r>
      <w:r w:rsidR="007C7ECC">
        <w:rPr>
          <w:sz w:val="28"/>
          <w:szCs w:val="28"/>
        </w:rPr>
        <w:t>роведение мониторинга показателей строительства и ввода в эксплуатацию объектов недвижимости жилого и нежилого назначения</w:t>
      </w:r>
      <w:r w:rsidR="0004011E">
        <w:rPr>
          <w:sz w:val="28"/>
          <w:szCs w:val="28"/>
        </w:rPr>
        <w:t>.</w:t>
      </w:r>
    </w:p>
    <w:p w:rsidR="007C7ECC" w:rsidRDefault="007B63E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.1.</w:t>
      </w:r>
      <w:r w:rsidR="00E3471E">
        <w:rPr>
          <w:sz w:val="28"/>
          <w:szCs w:val="28"/>
        </w:rPr>
        <w:t>1</w:t>
      </w:r>
      <w:r w:rsidR="008C57F8">
        <w:rPr>
          <w:sz w:val="28"/>
          <w:szCs w:val="28"/>
        </w:rPr>
        <w:t>6</w:t>
      </w:r>
      <w:r w:rsidR="007C7ECC">
        <w:rPr>
          <w:sz w:val="28"/>
          <w:szCs w:val="28"/>
        </w:rPr>
        <w:t xml:space="preserve">. </w:t>
      </w:r>
      <w:r w:rsidR="00FC5838">
        <w:rPr>
          <w:sz w:val="28"/>
          <w:szCs w:val="28"/>
        </w:rPr>
        <w:t>Участие в создании архитектурных объектов в целях обеспечения</w:t>
      </w:r>
      <w:r w:rsidR="007C7ECC" w:rsidRPr="00323232">
        <w:rPr>
          <w:sz w:val="28"/>
          <w:szCs w:val="28"/>
        </w:rPr>
        <w:t xml:space="preserve"> безопасной, экологически чистой, благоприятной среды жизнедеятельности, бережно</w:t>
      </w:r>
      <w:r>
        <w:rPr>
          <w:sz w:val="28"/>
          <w:szCs w:val="28"/>
        </w:rPr>
        <w:t>го</w:t>
      </w:r>
      <w:r w:rsidR="007C7ECC" w:rsidRPr="00323232">
        <w:rPr>
          <w:sz w:val="28"/>
          <w:szCs w:val="28"/>
        </w:rPr>
        <w:t xml:space="preserve"> природопользовани</w:t>
      </w:r>
      <w:r>
        <w:rPr>
          <w:sz w:val="28"/>
          <w:szCs w:val="28"/>
        </w:rPr>
        <w:t>я</w:t>
      </w:r>
      <w:r w:rsidR="0004011E">
        <w:rPr>
          <w:sz w:val="28"/>
          <w:szCs w:val="28"/>
        </w:rPr>
        <w:t>.</w:t>
      </w:r>
    </w:p>
    <w:p w:rsidR="007C7ECC" w:rsidRDefault="007B63E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.1.1</w:t>
      </w:r>
      <w:r w:rsidR="008C57F8">
        <w:rPr>
          <w:sz w:val="28"/>
          <w:szCs w:val="28"/>
        </w:rPr>
        <w:t>7</w:t>
      </w:r>
      <w:r w:rsidR="007C7ECC">
        <w:rPr>
          <w:sz w:val="28"/>
          <w:szCs w:val="28"/>
        </w:rPr>
        <w:t xml:space="preserve">. </w:t>
      </w:r>
      <w:r w:rsidR="009A2C57">
        <w:rPr>
          <w:sz w:val="28"/>
          <w:szCs w:val="28"/>
        </w:rPr>
        <w:t xml:space="preserve"> </w:t>
      </w:r>
      <w:r w:rsidR="00FC5838">
        <w:rPr>
          <w:sz w:val="28"/>
          <w:szCs w:val="28"/>
        </w:rPr>
        <w:t>Участие в сохранении</w:t>
      </w:r>
      <w:r w:rsidR="007C7ECC" w:rsidRPr="00323232">
        <w:rPr>
          <w:sz w:val="28"/>
          <w:szCs w:val="28"/>
        </w:rPr>
        <w:t xml:space="preserve"> исторического и культурного наследия, природных ландшафтов</w:t>
      </w:r>
      <w:r w:rsidR="0004011E">
        <w:rPr>
          <w:sz w:val="28"/>
          <w:szCs w:val="28"/>
        </w:rPr>
        <w:t>.</w:t>
      </w:r>
    </w:p>
    <w:p w:rsidR="007C7ECC" w:rsidRDefault="007B63E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8C57F8">
        <w:rPr>
          <w:sz w:val="28"/>
          <w:szCs w:val="28"/>
        </w:rPr>
        <w:t>.1.18</w:t>
      </w:r>
      <w:r w:rsidR="007C7ECC">
        <w:rPr>
          <w:sz w:val="28"/>
          <w:szCs w:val="28"/>
        </w:rPr>
        <w:t xml:space="preserve">. </w:t>
      </w:r>
      <w:r w:rsidR="00871E50">
        <w:rPr>
          <w:sz w:val="28"/>
          <w:szCs w:val="28"/>
        </w:rPr>
        <w:t>Ф</w:t>
      </w:r>
      <w:r w:rsidR="007C7ECC" w:rsidRPr="00323232">
        <w:rPr>
          <w:sz w:val="28"/>
          <w:szCs w:val="28"/>
        </w:rPr>
        <w:t>ормирование высококачественной архитектурной среды</w:t>
      </w:r>
      <w:r w:rsidR="0004011E">
        <w:rPr>
          <w:sz w:val="28"/>
          <w:szCs w:val="28"/>
        </w:rPr>
        <w:t>.</w:t>
      </w:r>
    </w:p>
    <w:p w:rsidR="007B63E8" w:rsidRDefault="007B63E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3.1.</w:t>
      </w:r>
      <w:r w:rsidR="008C57F8">
        <w:rPr>
          <w:sz w:val="28"/>
          <w:szCs w:val="28"/>
        </w:rPr>
        <w:t>19</w:t>
      </w:r>
      <w:r w:rsidR="00871E50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871E50">
        <w:rPr>
          <w:sz w:val="28"/>
          <w:szCs w:val="28"/>
        </w:rPr>
        <w:t>С</w:t>
      </w:r>
      <w:r>
        <w:rPr>
          <w:sz w:val="28"/>
          <w:szCs w:val="28"/>
        </w:rPr>
        <w:t>оздание условий для устойчивого развития территорий муниципального образования Щекинский район, сохранения окружающей среды и объектов культурного наследия</w:t>
      </w:r>
      <w:r w:rsidR="0004011E">
        <w:rPr>
          <w:sz w:val="28"/>
          <w:szCs w:val="28"/>
        </w:rPr>
        <w:t>.</w:t>
      </w:r>
    </w:p>
    <w:p w:rsidR="007B63E8" w:rsidRDefault="007B63E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3.1.</w:t>
      </w:r>
      <w:r w:rsidR="008C57F8">
        <w:rPr>
          <w:sz w:val="28"/>
          <w:szCs w:val="28"/>
        </w:rPr>
        <w:t>20</w:t>
      </w:r>
      <w:r w:rsidR="00871E50">
        <w:rPr>
          <w:sz w:val="28"/>
          <w:szCs w:val="28"/>
        </w:rPr>
        <w:t xml:space="preserve">. </w:t>
      </w:r>
      <w:r w:rsidR="009A2C57">
        <w:rPr>
          <w:sz w:val="28"/>
          <w:szCs w:val="28"/>
        </w:rPr>
        <w:t xml:space="preserve"> </w:t>
      </w:r>
      <w:r w:rsidR="00871E50">
        <w:rPr>
          <w:sz w:val="28"/>
          <w:szCs w:val="28"/>
        </w:rPr>
        <w:t>С</w:t>
      </w:r>
      <w:r>
        <w:rPr>
          <w:sz w:val="28"/>
          <w:szCs w:val="28"/>
        </w:rPr>
        <w:t>оздание условий для планировки территорий муниципального образования Щекинский район</w:t>
      </w:r>
      <w:r w:rsidR="0004011E">
        <w:rPr>
          <w:sz w:val="28"/>
          <w:szCs w:val="28"/>
        </w:rPr>
        <w:t>.</w:t>
      </w:r>
    </w:p>
    <w:p w:rsidR="008E1BAB" w:rsidRPr="007B63E8" w:rsidRDefault="008C57F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3.1.21</w:t>
      </w:r>
      <w:r w:rsidR="00871E50">
        <w:rPr>
          <w:sz w:val="28"/>
          <w:szCs w:val="28"/>
        </w:rPr>
        <w:t>.</w:t>
      </w:r>
      <w:r w:rsidR="00987C21">
        <w:rPr>
          <w:sz w:val="28"/>
          <w:szCs w:val="28"/>
        </w:rPr>
        <w:t xml:space="preserve"> </w:t>
      </w:r>
      <w:r w:rsidR="00DB45C3">
        <w:rPr>
          <w:sz w:val="28"/>
          <w:szCs w:val="28"/>
        </w:rPr>
        <w:t xml:space="preserve"> </w:t>
      </w:r>
      <w:r w:rsidR="00871E50">
        <w:rPr>
          <w:sz w:val="28"/>
          <w:szCs w:val="28"/>
        </w:rPr>
        <w:t>Р</w:t>
      </w:r>
      <w:r w:rsidR="008E1BAB">
        <w:rPr>
          <w:sz w:val="28"/>
          <w:szCs w:val="28"/>
        </w:rPr>
        <w:t>еализация иных</w:t>
      </w:r>
      <w:r w:rsidR="008E1BAB" w:rsidRPr="007B63E8">
        <w:rPr>
          <w:sz w:val="28"/>
          <w:szCs w:val="28"/>
        </w:rPr>
        <w:t xml:space="preserve"> </w:t>
      </w:r>
      <w:r w:rsidR="008E1BAB">
        <w:rPr>
          <w:sz w:val="28"/>
          <w:szCs w:val="28"/>
        </w:rPr>
        <w:t>задач</w:t>
      </w:r>
      <w:r w:rsidR="008E1BAB" w:rsidRPr="007B63E8">
        <w:rPr>
          <w:sz w:val="28"/>
          <w:szCs w:val="28"/>
        </w:rPr>
        <w:t xml:space="preserve"> в соответствии с </w:t>
      </w:r>
      <w:r w:rsidR="008E1BAB">
        <w:rPr>
          <w:sz w:val="28"/>
          <w:szCs w:val="28"/>
        </w:rPr>
        <w:t>законодательством.</w:t>
      </w:r>
    </w:p>
    <w:p w:rsidR="007B63E8" w:rsidRDefault="007B63E8" w:rsidP="007C7ECC">
      <w:pPr>
        <w:pStyle w:val="2"/>
        <w:rPr>
          <w:sz w:val="28"/>
          <w:szCs w:val="28"/>
        </w:rPr>
      </w:pPr>
    </w:p>
    <w:p w:rsidR="007C7ECC" w:rsidRPr="00F123ED" w:rsidRDefault="00A54C9B" w:rsidP="00DB45C3">
      <w:pPr>
        <w:tabs>
          <w:tab w:val="num" w:pos="284"/>
        </w:tabs>
        <w:ind w:firstLine="426"/>
        <w:jc w:val="center"/>
        <w:rPr>
          <w:i/>
          <w:sz w:val="28"/>
          <w:szCs w:val="28"/>
        </w:rPr>
      </w:pPr>
      <w:r w:rsidRPr="00F123ED">
        <w:rPr>
          <w:i/>
          <w:sz w:val="28"/>
          <w:szCs w:val="28"/>
        </w:rPr>
        <w:t>3</w:t>
      </w:r>
      <w:r w:rsidR="007C7ECC" w:rsidRPr="00F123ED">
        <w:rPr>
          <w:i/>
          <w:sz w:val="28"/>
          <w:szCs w:val="28"/>
        </w:rPr>
        <w:t>.2. Основные задачи Управления в области земельных отношений:</w:t>
      </w:r>
    </w:p>
    <w:p w:rsidR="00E3471E" w:rsidRDefault="00A54C9B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430D54">
        <w:rPr>
          <w:sz w:val="28"/>
          <w:szCs w:val="28"/>
        </w:rPr>
        <w:t>.2.1.</w:t>
      </w:r>
      <w:r w:rsidR="009A2C57">
        <w:rPr>
          <w:sz w:val="28"/>
          <w:szCs w:val="28"/>
        </w:rPr>
        <w:t xml:space="preserve"> </w:t>
      </w:r>
      <w:r w:rsidR="00C027DE">
        <w:rPr>
          <w:sz w:val="28"/>
          <w:szCs w:val="28"/>
        </w:rPr>
        <w:t>Организация управления и распоряжения</w:t>
      </w:r>
      <w:r w:rsidR="00E3471E">
        <w:rPr>
          <w:sz w:val="28"/>
          <w:szCs w:val="28"/>
        </w:rPr>
        <w:t xml:space="preserve"> находящимися в собственности муниципального образования Щекинский район земельными участками, а так же земельными участками, государственная собственность на которые не разграничена</w:t>
      </w:r>
      <w:r w:rsidR="0004011E">
        <w:rPr>
          <w:sz w:val="28"/>
          <w:szCs w:val="28"/>
        </w:rPr>
        <w:t>.</w:t>
      </w:r>
    </w:p>
    <w:p w:rsidR="00E3471E" w:rsidRDefault="00A54C9B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430D54">
        <w:rPr>
          <w:sz w:val="28"/>
          <w:szCs w:val="28"/>
        </w:rPr>
        <w:t>.2.2.</w:t>
      </w:r>
      <w:r w:rsidR="009A2C57">
        <w:rPr>
          <w:sz w:val="28"/>
          <w:szCs w:val="28"/>
        </w:rPr>
        <w:t xml:space="preserve"> </w:t>
      </w:r>
      <w:r w:rsidR="00871E50">
        <w:rPr>
          <w:sz w:val="28"/>
          <w:szCs w:val="28"/>
        </w:rPr>
        <w:t>О</w:t>
      </w:r>
      <w:r w:rsidR="00E3471E">
        <w:rPr>
          <w:sz w:val="28"/>
          <w:szCs w:val="28"/>
        </w:rPr>
        <w:t>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04011E">
        <w:rPr>
          <w:sz w:val="28"/>
          <w:szCs w:val="28"/>
        </w:rPr>
        <w:t>.</w:t>
      </w:r>
    </w:p>
    <w:p w:rsidR="00E3471E" w:rsidRDefault="00A54C9B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E3471E">
        <w:rPr>
          <w:sz w:val="28"/>
          <w:szCs w:val="28"/>
        </w:rPr>
        <w:t>.2.</w:t>
      </w:r>
      <w:r w:rsidR="00064918">
        <w:rPr>
          <w:sz w:val="28"/>
          <w:szCs w:val="28"/>
        </w:rPr>
        <w:t>3</w:t>
      </w:r>
      <w:r w:rsidR="00430D54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430D54">
        <w:rPr>
          <w:sz w:val="28"/>
          <w:szCs w:val="28"/>
        </w:rPr>
        <w:t>С</w:t>
      </w:r>
      <w:r w:rsidR="00E3471E">
        <w:rPr>
          <w:sz w:val="28"/>
          <w:szCs w:val="28"/>
        </w:rPr>
        <w:t>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="0004011E">
        <w:rPr>
          <w:sz w:val="28"/>
          <w:szCs w:val="28"/>
        </w:rPr>
        <w:t>.</w:t>
      </w:r>
    </w:p>
    <w:p w:rsidR="00064918" w:rsidRDefault="00430D54" w:rsidP="00DB45C3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9A2C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64918">
        <w:rPr>
          <w:sz w:val="28"/>
          <w:szCs w:val="28"/>
        </w:rPr>
        <w:t>существление отнесения земель, находящихся в муниципальной и частной собственности, за исключением земель сельскохозяйственного назначения, к различным категориям и перевод их из одной категории в другую в порядке, предусмотренном федеральными законами</w:t>
      </w:r>
      <w:ins w:id="2" w:author="user" w:date="2016-10-13T17:09:00Z">
        <w:r w:rsidR="001A6EDE">
          <w:rPr>
            <w:sz w:val="28"/>
            <w:szCs w:val="28"/>
          </w:rPr>
          <w:t>.</w:t>
        </w:r>
      </w:ins>
    </w:p>
    <w:p w:rsidR="00E3471E" w:rsidRDefault="00A54C9B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E3471E">
        <w:rPr>
          <w:sz w:val="28"/>
          <w:szCs w:val="28"/>
        </w:rPr>
        <w:t>.2.</w:t>
      </w:r>
      <w:r w:rsidR="00064918">
        <w:rPr>
          <w:sz w:val="28"/>
          <w:szCs w:val="28"/>
        </w:rPr>
        <w:t>5</w:t>
      </w:r>
      <w:r w:rsidR="00430D54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C027DE">
        <w:rPr>
          <w:sz w:val="28"/>
          <w:szCs w:val="28"/>
        </w:rPr>
        <w:t>Организация резервирования и изъятия</w:t>
      </w:r>
      <w:r w:rsidR="00E3471E">
        <w:rPr>
          <w:sz w:val="28"/>
          <w:szCs w:val="28"/>
        </w:rPr>
        <w:t>, в том числе путем выкупа, земельных участков для муниципальных нужд</w:t>
      </w:r>
      <w:r w:rsidR="001A6EDE">
        <w:rPr>
          <w:sz w:val="28"/>
          <w:szCs w:val="28"/>
        </w:rPr>
        <w:t>.</w:t>
      </w:r>
    </w:p>
    <w:p w:rsidR="00F6465E" w:rsidRDefault="00A54C9B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F6465E">
        <w:rPr>
          <w:sz w:val="28"/>
          <w:szCs w:val="28"/>
        </w:rPr>
        <w:t>.2.</w:t>
      </w:r>
      <w:r w:rsidR="00064918">
        <w:rPr>
          <w:sz w:val="28"/>
          <w:szCs w:val="28"/>
        </w:rPr>
        <w:t>6</w:t>
      </w:r>
      <w:r w:rsidR="00430D54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430D54">
        <w:rPr>
          <w:sz w:val="28"/>
          <w:szCs w:val="28"/>
        </w:rPr>
        <w:t>О</w:t>
      </w:r>
      <w:r w:rsidR="00F6465E">
        <w:rPr>
          <w:sz w:val="28"/>
          <w:szCs w:val="28"/>
        </w:rPr>
        <w:t xml:space="preserve">беспечение выполнения работ, необходимых для создания искусственных земельных участков для нужд </w:t>
      </w:r>
      <w:r w:rsidR="009A2C57">
        <w:rPr>
          <w:sz w:val="28"/>
          <w:szCs w:val="28"/>
        </w:rPr>
        <w:t>муниципального образования Щекинский район</w:t>
      </w:r>
      <w:r>
        <w:rPr>
          <w:sz w:val="28"/>
          <w:szCs w:val="28"/>
        </w:rPr>
        <w:t xml:space="preserve">, </w:t>
      </w:r>
      <w:r w:rsidR="00F6465E">
        <w:rPr>
          <w:sz w:val="28"/>
          <w:szCs w:val="28"/>
        </w:rPr>
        <w:t>проведе</w:t>
      </w:r>
      <w:r w:rsidR="00B61C18">
        <w:rPr>
          <w:sz w:val="28"/>
          <w:szCs w:val="28"/>
        </w:rPr>
        <w:t>ние открытого аукциона на право заключить договор о создании искусственного земельного участка в соответствии с федеральным законом</w:t>
      </w:r>
      <w:r w:rsidR="0004011E">
        <w:rPr>
          <w:sz w:val="28"/>
          <w:szCs w:val="28"/>
        </w:rPr>
        <w:t>.</w:t>
      </w:r>
    </w:p>
    <w:p w:rsidR="007C7ECC" w:rsidRDefault="00A54C9B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3471E">
        <w:rPr>
          <w:sz w:val="28"/>
          <w:szCs w:val="28"/>
        </w:rPr>
        <w:t>.2.</w:t>
      </w:r>
      <w:r w:rsidR="00064918">
        <w:rPr>
          <w:sz w:val="28"/>
          <w:szCs w:val="28"/>
        </w:rPr>
        <w:t>7</w:t>
      </w:r>
      <w:r w:rsidR="00430D54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430D54">
        <w:rPr>
          <w:sz w:val="28"/>
          <w:szCs w:val="28"/>
        </w:rPr>
        <w:t>Р</w:t>
      </w:r>
      <w:r w:rsidR="007C7ECC" w:rsidRPr="00DC7D83">
        <w:rPr>
          <w:sz w:val="28"/>
          <w:szCs w:val="28"/>
        </w:rPr>
        <w:t>еализация государственной и муниципальной политики, направленной на  развитие территории муниципального образования Щекинский район и эффективное использование земельных участков всех форм собственности</w:t>
      </w:r>
      <w:r w:rsidR="0004011E">
        <w:rPr>
          <w:sz w:val="28"/>
          <w:szCs w:val="28"/>
        </w:rPr>
        <w:t>.</w:t>
      </w:r>
    </w:p>
    <w:p w:rsidR="007C7ECC" w:rsidRDefault="00A54C9B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.2.</w:t>
      </w:r>
      <w:r w:rsidR="00064918">
        <w:rPr>
          <w:sz w:val="28"/>
          <w:szCs w:val="28"/>
        </w:rPr>
        <w:t>8</w:t>
      </w:r>
      <w:r w:rsidR="00430D54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430D54">
        <w:rPr>
          <w:sz w:val="28"/>
          <w:szCs w:val="28"/>
        </w:rPr>
        <w:t>К</w:t>
      </w:r>
      <w:r w:rsidR="007C7ECC">
        <w:rPr>
          <w:sz w:val="28"/>
          <w:szCs w:val="28"/>
        </w:rPr>
        <w:t>оординация, регулирование и контроль р</w:t>
      </w:r>
      <w:r w:rsidR="007C7ECC" w:rsidRPr="00DC7D83">
        <w:rPr>
          <w:sz w:val="28"/>
          <w:szCs w:val="28"/>
        </w:rPr>
        <w:t>еализаци</w:t>
      </w:r>
      <w:r w:rsidR="007C7ECC">
        <w:rPr>
          <w:sz w:val="28"/>
          <w:szCs w:val="28"/>
        </w:rPr>
        <w:t>и</w:t>
      </w:r>
      <w:r w:rsidR="007C7ECC" w:rsidRPr="00DC7D83">
        <w:rPr>
          <w:sz w:val="28"/>
          <w:szCs w:val="28"/>
        </w:rPr>
        <w:t xml:space="preserve"> государственной и муниципальной политики, направленной на  развитие территории муниципального образования Щекинский район и эффективное использование земельных участков всех форм собственности</w:t>
      </w:r>
      <w:r w:rsidR="0004011E">
        <w:rPr>
          <w:sz w:val="28"/>
          <w:szCs w:val="28"/>
        </w:rPr>
        <w:t>.</w:t>
      </w:r>
    </w:p>
    <w:p w:rsidR="007C7ECC" w:rsidRDefault="00A54C9B" w:rsidP="00DB45C3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.2.</w:t>
      </w:r>
      <w:r w:rsidR="00064918">
        <w:rPr>
          <w:sz w:val="28"/>
          <w:szCs w:val="28"/>
        </w:rPr>
        <w:t>9</w:t>
      </w:r>
      <w:r w:rsidR="007C7ECC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C027DE">
        <w:rPr>
          <w:sz w:val="28"/>
          <w:szCs w:val="28"/>
        </w:rPr>
        <w:t>Организация разработки и реализации</w:t>
      </w:r>
      <w:r w:rsidR="00AE1093">
        <w:rPr>
          <w:sz w:val="28"/>
          <w:szCs w:val="28"/>
        </w:rPr>
        <w:t xml:space="preserve"> программ использования и охраны земель с учетом особенностей хозяйственной деятельности, природных и других условий</w:t>
      </w:r>
      <w:r w:rsidR="0004011E">
        <w:rPr>
          <w:sz w:val="28"/>
          <w:szCs w:val="28"/>
        </w:rPr>
        <w:t>.</w:t>
      </w:r>
    </w:p>
    <w:p w:rsidR="00AE1093" w:rsidRDefault="00A54C9B" w:rsidP="00DB45C3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093">
        <w:rPr>
          <w:sz w:val="28"/>
          <w:szCs w:val="28"/>
        </w:rPr>
        <w:t>.2.</w:t>
      </w:r>
      <w:r w:rsidR="00064918">
        <w:rPr>
          <w:sz w:val="28"/>
          <w:szCs w:val="28"/>
        </w:rPr>
        <w:t>10</w:t>
      </w:r>
      <w:r w:rsidR="00AE1093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430D54">
        <w:rPr>
          <w:sz w:val="28"/>
          <w:szCs w:val="28"/>
        </w:rPr>
        <w:t>О</w:t>
      </w:r>
      <w:r w:rsidR="00C027DE">
        <w:rPr>
          <w:sz w:val="28"/>
          <w:szCs w:val="28"/>
        </w:rPr>
        <w:t>рганизация</w:t>
      </w:r>
      <w:r w:rsidR="00AE1093">
        <w:rPr>
          <w:sz w:val="28"/>
          <w:szCs w:val="28"/>
        </w:rPr>
        <w:t xml:space="preserve"> консервации земель с изъятием их из оборота </w:t>
      </w:r>
      <w:r w:rsidR="00064918">
        <w:rPr>
          <w:sz w:val="28"/>
          <w:szCs w:val="28"/>
        </w:rPr>
        <w:t>в</w:t>
      </w:r>
      <w:r w:rsidR="00AE1093">
        <w:rPr>
          <w:sz w:val="28"/>
          <w:szCs w:val="28"/>
        </w:rPr>
        <w:t xml:space="preserve"> целях предотвращения деградации земель в порядке, предусмотренном Правительством РФ.</w:t>
      </w:r>
    </w:p>
    <w:p w:rsidR="007C7ECC" w:rsidRDefault="00A54C9B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.2.</w:t>
      </w:r>
      <w:r w:rsidR="00E3471E">
        <w:rPr>
          <w:sz w:val="28"/>
          <w:szCs w:val="28"/>
        </w:rPr>
        <w:t>1</w:t>
      </w:r>
      <w:r w:rsidR="00393E1E">
        <w:rPr>
          <w:sz w:val="28"/>
          <w:szCs w:val="28"/>
        </w:rPr>
        <w:t>1</w:t>
      </w:r>
      <w:r w:rsidR="00430D54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430D54">
        <w:rPr>
          <w:sz w:val="28"/>
          <w:szCs w:val="28"/>
        </w:rPr>
        <w:t>П</w:t>
      </w:r>
      <w:r w:rsidR="007C7ECC">
        <w:rPr>
          <w:sz w:val="28"/>
          <w:szCs w:val="28"/>
        </w:rPr>
        <w:t>ланирование, р</w:t>
      </w:r>
      <w:r w:rsidR="007C7ECC" w:rsidRPr="00CB55D1">
        <w:rPr>
          <w:sz w:val="28"/>
          <w:szCs w:val="28"/>
        </w:rPr>
        <w:t>егулирование</w:t>
      </w:r>
      <w:r w:rsidR="007C7ECC">
        <w:rPr>
          <w:sz w:val="28"/>
          <w:szCs w:val="28"/>
        </w:rPr>
        <w:t xml:space="preserve"> и организация рационального использования </w:t>
      </w:r>
      <w:proofErr w:type="gramStart"/>
      <w:r w:rsidR="007C7ECC">
        <w:rPr>
          <w:sz w:val="28"/>
          <w:szCs w:val="28"/>
        </w:rPr>
        <w:t>земель</w:t>
      </w:r>
      <w:proofErr w:type="gramEnd"/>
      <w:r w:rsidR="007C7ECC">
        <w:rPr>
          <w:sz w:val="28"/>
          <w:szCs w:val="28"/>
        </w:rPr>
        <w:t xml:space="preserve"> и их охрана</w:t>
      </w:r>
      <w:r w:rsidR="0004011E">
        <w:rPr>
          <w:sz w:val="28"/>
          <w:szCs w:val="28"/>
        </w:rPr>
        <w:t>.</w:t>
      </w:r>
    </w:p>
    <w:p w:rsidR="007C7ECC" w:rsidRDefault="00A54C9B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.2.</w:t>
      </w:r>
      <w:r w:rsidR="00E3471E">
        <w:rPr>
          <w:sz w:val="28"/>
          <w:szCs w:val="28"/>
        </w:rPr>
        <w:t>1</w:t>
      </w:r>
      <w:r w:rsidR="00393E1E">
        <w:rPr>
          <w:sz w:val="28"/>
          <w:szCs w:val="28"/>
        </w:rPr>
        <w:t>2</w:t>
      </w:r>
      <w:r w:rsidR="00430D54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C027DE">
        <w:rPr>
          <w:sz w:val="28"/>
          <w:szCs w:val="28"/>
        </w:rPr>
        <w:t>Организация образования новых и упорядочение</w:t>
      </w:r>
      <w:r w:rsidR="007C7ECC">
        <w:rPr>
          <w:sz w:val="28"/>
          <w:szCs w:val="28"/>
        </w:rPr>
        <w:t xml:space="preserve"> существующих объекто</w:t>
      </w:r>
      <w:r w:rsidR="00C027DE">
        <w:rPr>
          <w:sz w:val="28"/>
          <w:szCs w:val="28"/>
        </w:rPr>
        <w:t>в землеустройства и установление</w:t>
      </w:r>
      <w:r w:rsidR="007C7ECC">
        <w:rPr>
          <w:sz w:val="28"/>
          <w:szCs w:val="28"/>
        </w:rPr>
        <w:t xml:space="preserve"> их границ на местности</w:t>
      </w:r>
      <w:r w:rsidR="0004011E">
        <w:rPr>
          <w:sz w:val="28"/>
          <w:szCs w:val="28"/>
        </w:rPr>
        <w:t>.</w:t>
      </w:r>
    </w:p>
    <w:p w:rsidR="007C7ECC" w:rsidRDefault="00A54C9B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.2.</w:t>
      </w:r>
      <w:r w:rsidR="00E3471E">
        <w:rPr>
          <w:sz w:val="28"/>
          <w:szCs w:val="28"/>
        </w:rPr>
        <w:t>1</w:t>
      </w:r>
      <w:r w:rsidR="00393E1E">
        <w:rPr>
          <w:sz w:val="28"/>
          <w:szCs w:val="28"/>
        </w:rPr>
        <w:t>3</w:t>
      </w:r>
      <w:r w:rsidR="00430D54">
        <w:rPr>
          <w:sz w:val="28"/>
          <w:szCs w:val="28"/>
        </w:rPr>
        <w:t>.</w:t>
      </w:r>
      <w:r w:rsidR="00C027DE">
        <w:rPr>
          <w:sz w:val="28"/>
          <w:szCs w:val="28"/>
        </w:rPr>
        <w:t xml:space="preserve"> </w:t>
      </w:r>
      <w:proofErr w:type="gramStart"/>
      <w:r w:rsidR="00C027DE">
        <w:rPr>
          <w:sz w:val="28"/>
          <w:szCs w:val="28"/>
        </w:rPr>
        <w:t>Организация присвоения</w:t>
      </w:r>
      <w:r w:rsidR="00B61C18">
        <w:rPr>
          <w:sz w:val="28"/>
          <w:szCs w:val="28"/>
        </w:rPr>
        <w:t xml:space="preserve"> адресов объектам адресации, изменение, аннулирование адресов, </w:t>
      </w:r>
      <w:r w:rsidR="000460D1">
        <w:rPr>
          <w:sz w:val="28"/>
          <w:szCs w:val="28"/>
        </w:rPr>
        <w:t xml:space="preserve">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</w:t>
      </w:r>
      <w:r w:rsidR="00FC5838">
        <w:rPr>
          <w:sz w:val="28"/>
          <w:szCs w:val="28"/>
        </w:rPr>
        <w:t>образования</w:t>
      </w:r>
      <w:r w:rsidR="000460D1">
        <w:rPr>
          <w:sz w:val="28"/>
          <w:szCs w:val="28"/>
        </w:rPr>
        <w:t>,</w:t>
      </w:r>
      <w:r>
        <w:rPr>
          <w:sz w:val="28"/>
          <w:szCs w:val="28"/>
        </w:rPr>
        <w:t xml:space="preserve"> в границах </w:t>
      </w:r>
      <w:r w:rsidR="00FC5838">
        <w:rPr>
          <w:sz w:val="28"/>
          <w:szCs w:val="28"/>
        </w:rPr>
        <w:t>муниципального образования</w:t>
      </w:r>
      <w:r w:rsidR="00992726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="000460D1">
        <w:rPr>
          <w:sz w:val="28"/>
          <w:szCs w:val="28"/>
        </w:rPr>
        <w:t xml:space="preserve">  изменение, аннулирование таких наименований, </w:t>
      </w:r>
      <w:r w:rsidR="00B61C18">
        <w:rPr>
          <w:sz w:val="28"/>
          <w:szCs w:val="28"/>
        </w:rPr>
        <w:t>размещение информации в государственном адресном реестре</w:t>
      </w:r>
      <w:r w:rsidR="0004011E">
        <w:rPr>
          <w:sz w:val="28"/>
          <w:szCs w:val="28"/>
        </w:rPr>
        <w:t>.</w:t>
      </w:r>
      <w:proofErr w:type="gramEnd"/>
    </w:p>
    <w:p w:rsidR="002D7586" w:rsidRDefault="00064918" w:rsidP="00DB45C3">
      <w:pPr>
        <w:pStyle w:val="2"/>
        <w:keepLines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2D7586">
        <w:rPr>
          <w:sz w:val="28"/>
          <w:szCs w:val="28"/>
        </w:rPr>
        <w:t>.2.1</w:t>
      </w:r>
      <w:r w:rsidR="00393E1E">
        <w:rPr>
          <w:sz w:val="28"/>
          <w:szCs w:val="28"/>
        </w:rPr>
        <w:t>4</w:t>
      </w:r>
      <w:r w:rsidR="00430D54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430D54">
        <w:rPr>
          <w:sz w:val="28"/>
          <w:szCs w:val="28"/>
        </w:rPr>
        <w:t>О</w:t>
      </w:r>
      <w:r w:rsidR="002D7586">
        <w:rPr>
          <w:sz w:val="28"/>
          <w:szCs w:val="28"/>
        </w:rPr>
        <w:t xml:space="preserve">рганизация в соответствии с Федеральным законом от 24.07.2007 № 221-ФЗ «О государственном кадастре </w:t>
      </w:r>
      <w:r w:rsidR="006C7BAC">
        <w:rPr>
          <w:sz w:val="28"/>
          <w:szCs w:val="28"/>
        </w:rPr>
        <w:t>недвижимости» выполнения комплексных кадастровых работ и утв</w:t>
      </w:r>
      <w:r w:rsidR="00393E1E">
        <w:rPr>
          <w:sz w:val="28"/>
          <w:szCs w:val="28"/>
        </w:rPr>
        <w:t>ерждение карты-плана территории</w:t>
      </w:r>
      <w:r w:rsidR="0004011E">
        <w:rPr>
          <w:sz w:val="28"/>
          <w:szCs w:val="28"/>
        </w:rPr>
        <w:t>.</w:t>
      </w:r>
    </w:p>
    <w:p w:rsidR="00CC7EFC" w:rsidRDefault="00430D54" w:rsidP="00DB45C3">
      <w:pPr>
        <w:pStyle w:val="2"/>
        <w:keepLines/>
        <w:ind w:firstLine="426"/>
        <w:rPr>
          <w:sz w:val="28"/>
          <w:szCs w:val="28"/>
        </w:rPr>
      </w:pPr>
      <w:r>
        <w:rPr>
          <w:sz w:val="28"/>
          <w:szCs w:val="28"/>
        </w:rPr>
        <w:t>3.2.15.</w:t>
      </w:r>
      <w:r w:rsidR="009A2C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C7ECC" w:rsidRPr="00CC7EFC">
        <w:rPr>
          <w:sz w:val="28"/>
          <w:szCs w:val="28"/>
        </w:rPr>
        <w:t>риобретение земельных участков в муниципальную собственность</w:t>
      </w:r>
      <w:r w:rsidR="0004011E">
        <w:rPr>
          <w:sz w:val="28"/>
          <w:szCs w:val="28"/>
        </w:rPr>
        <w:t>.</w:t>
      </w:r>
    </w:p>
    <w:p w:rsidR="00064918" w:rsidRDefault="009A2C57" w:rsidP="00DB45C3">
      <w:pPr>
        <w:pStyle w:val="2"/>
        <w:keepLines/>
        <w:numPr>
          <w:ilvl w:val="2"/>
          <w:numId w:val="8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0D54">
        <w:rPr>
          <w:sz w:val="28"/>
          <w:szCs w:val="28"/>
        </w:rPr>
        <w:t>Ос</w:t>
      </w:r>
      <w:r w:rsidR="007C7ECC" w:rsidRPr="00064918">
        <w:rPr>
          <w:sz w:val="28"/>
          <w:szCs w:val="28"/>
        </w:rPr>
        <w:t>уществление взаимодействия с федеральными органами государственной власти, органами государственной власти Тульской области, общественными объединениями и организациями по вопросам управления и распоряжения земельными участками</w:t>
      </w:r>
      <w:r w:rsidR="00987C21">
        <w:rPr>
          <w:sz w:val="28"/>
          <w:szCs w:val="28"/>
        </w:rPr>
        <w:t>.</w:t>
      </w:r>
    </w:p>
    <w:p w:rsidR="00064918" w:rsidRDefault="009A2C57" w:rsidP="00DB45C3">
      <w:pPr>
        <w:pStyle w:val="2"/>
        <w:numPr>
          <w:ilvl w:val="2"/>
          <w:numId w:val="8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D5B">
        <w:rPr>
          <w:sz w:val="28"/>
          <w:szCs w:val="28"/>
        </w:rPr>
        <w:t>О</w:t>
      </w:r>
      <w:r w:rsidR="007C7ECC" w:rsidRPr="00064918">
        <w:rPr>
          <w:sz w:val="28"/>
          <w:szCs w:val="28"/>
        </w:rPr>
        <w:t>рганизация рационального использования гражданами и юридическими лицами земельных участков</w:t>
      </w:r>
      <w:r w:rsidR="0004011E">
        <w:rPr>
          <w:sz w:val="28"/>
          <w:szCs w:val="28"/>
        </w:rPr>
        <w:t>.</w:t>
      </w:r>
    </w:p>
    <w:p w:rsidR="00064918" w:rsidRDefault="009A2C57" w:rsidP="00DB45C3">
      <w:pPr>
        <w:pStyle w:val="2"/>
        <w:numPr>
          <w:ilvl w:val="2"/>
          <w:numId w:val="8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D5B">
        <w:rPr>
          <w:sz w:val="28"/>
          <w:szCs w:val="28"/>
        </w:rPr>
        <w:t>П</w:t>
      </w:r>
      <w:r w:rsidR="007C7ECC" w:rsidRPr="00064918">
        <w:rPr>
          <w:sz w:val="28"/>
          <w:szCs w:val="28"/>
        </w:rPr>
        <w:t>роведение местного мониторинга земель</w:t>
      </w:r>
      <w:r w:rsidR="0004011E">
        <w:rPr>
          <w:sz w:val="28"/>
          <w:szCs w:val="28"/>
        </w:rPr>
        <w:t>.</w:t>
      </w:r>
    </w:p>
    <w:p w:rsidR="00E3471E" w:rsidRDefault="009A2C57" w:rsidP="00DB45C3">
      <w:pPr>
        <w:pStyle w:val="2"/>
        <w:numPr>
          <w:ilvl w:val="2"/>
          <w:numId w:val="8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D5B">
        <w:rPr>
          <w:sz w:val="28"/>
          <w:szCs w:val="28"/>
        </w:rPr>
        <w:t>А</w:t>
      </w:r>
      <w:r w:rsidR="007C7ECC" w:rsidRPr="00064918">
        <w:rPr>
          <w:sz w:val="28"/>
          <w:szCs w:val="28"/>
        </w:rPr>
        <w:t>нализ кадастровой оценки земельных участк</w:t>
      </w:r>
      <w:r w:rsidR="00E3471E" w:rsidRPr="00064918">
        <w:rPr>
          <w:sz w:val="28"/>
          <w:szCs w:val="28"/>
        </w:rPr>
        <w:t>ов и ставок земельного налога</w:t>
      </w:r>
      <w:r w:rsidR="0004011E">
        <w:rPr>
          <w:sz w:val="28"/>
          <w:szCs w:val="28"/>
        </w:rPr>
        <w:t>.</w:t>
      </w:r>
    </w:p>
    <w:p w:rsidR="008E1BAB" w:rsidRPr="007B63E8" w:rsidRDefault="009A2C57" w:rsidP="00DB45C3">
      <w:pPr>
        <w:pStyle w:val="2"/>
        <w:numPr>
          <w:ilvl w:val="2"/>
          <w:numId w:val="8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D5B">
        <w:rPr>
          <w:sz w:val="28"/>
          <w:szCs w:val="28"/>
        </w:rPr>
        <w:t>Р</w:t>
      </w:r>
      <w:r w:rsidR="008E1BAB">
        <w:rPr>
          <w:sz w:val="28"/>
          <w:szCs w:val="28"/>
        </w:rPr>
        <w:t>еализация иных</w:t>
      </w:r>
      <w:r w:rsidR="008E1BAB" w:rsidRPr="007B63E8">
        <w:rPr>
          <w:sz w:val="28"/>
          <w:szCs w:val="28"/>
        </w:rPr>
        <w:t xml:space="preserve"> </w:t>
      </w:r>
      <w:r w:rsidR="008E1BAB">
        <w:rPr>
          <w:sz w:val="28"/>
          <w:szCs w:val="28"/>
        </w:rPr>
        <w:t>задач</w:t>
      </w:r>
      <w:r w:rsidR="008E1BAB" w:rsidRPr="007B63E8">
        <w:rPr>
          <w:sz w:val="28"/>
          <w:szCs w:val="28"/>
        </w:rPr>
        <w:t xml:space="preserve"> в соответствии с </w:t>
      </w:r>
      <w:r w:rsidR="008E1BAB">
        <w:rPr>
          <w:sz w:val="28"/>
          <w:szCs w:val="28"/>
        </w:rPr>
        <w:t>законодательством.</w:t>
      </w:r>
    </w:p>
    <w:p w:rsidR="00A71322" w:rsidRDefault="00A71322" w:rsidP="00A71322">
      <w:pPr>
        <w:pStyle w:val="2"/>
        <w:ind w:left="709" w:firstLine="0"/>
        <w:rPr>
          <w:sz w:val="28"/>
          <w:szCs w:val="28"/>
        </w:rPr>
      </w:pPr>
    </w:p>
    <w:p w:rsidR="007C7ECC" w:rsidRDefault="00064918" w:rsidP="00DB45C3">
      <w:pPr>
        <w:pStyle w:val="2"/>
        <w:ind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7C7ECC" w:rsidRPr="00CB55D1">
        <w:rPr>
          <w:i/>
          <w:sz w:val="28"/>
          <w:szCs w:val="28"/>
        </w:rPr>
        <w:t>.3. Основные задачи Управления в области имущественных отношений:</w:t>
      </w:r>
    </w:p>
    <w:p w:rsidR="007C7ECC" w:rsidRDefault="00046EE9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15D5B">
        <w:rPr>
          <w:sz w:val="28"/>
          <w:szCs w:val="28"/>
        </w:rPr>
        <w:t>.3.1.</w:t>
      </w:r>
      <w:r w:rsidR="009A2C57">
        <w:rPr>
          <w:sz w:val="28"/>
          <w:szCs w:val="28"/>
        </w:rPr>
        <w:t xml:space="preserve"> </w:t>
      </w:r>
      <w:r w:rsidR="00415D5B">
        <w:rPr>
          <w:sz w:val="28"/>
          <w:szCs w:val="28"/>
        </w:rPr>
        <w:t>П</w:t>
      </w:r>
      <w:r w:rsidR="007C7ECC" w:rsidRPr="001E02D6">
        <w:rPr>
          <w:sz w:val="28"/>
          <w:szCs w:val="28"/>
        </w:rPr>
        <w:t>роведение государственной и муниципальной политики, направленной на эффективное использование и сохранность муниципальной собственности</w:t>
      </w:r>
      <w:r w:rsidR="00C809B4">
        <w:rPr>
          <w:sz w:val="28"/>
          <w:szCs w:val="28"/>
        </w:rPr>
        <w:t>.</w:t>
      </w:r>
    </w:p>
    <w:p w:rsidR="00CC7EFC" w:rsidRDefault="00046EE9" w:rsidP="00DB45C3">
      <w:pPr>
        <w:pStyle w:val="ConsPlusNormal"/>
        <w:ind w:firstLine="426"/>
        <w:jc w:val="both"/>
      </w:pPr>
      <w:r>
        <w:t>3</w:t>
      </w:r>
      <w:r w:rsidR="00CC7EFC">
        <w:t xml:space="preserve">.3.2. </w:t>
      </w:r>
      <w:r w:rsidR="00415D5B">
        <w:t>В</w:t>
      </w:r>
      <w:r w:rsidR="00CC7EFC">
        <w:t xml:space="preserve">ладение, пользование и распоряжение имуществом, находящимся в муниципальной собственности </w:t>
      </w:r>
      <w:r w:rsidR="009A2C57">
        <w:t>муниципального образования Щекинский район</w:t>
      </w:r>
      <w:r w:rsidR="00C809B4" w:rsidRPr="00C809B4">
        <w:t xml:space="preserve"> </w:t>
      </w:r>
      <w:r w:rsidR="00992726">
        <w:t>и муниципального образования город</w:t>
      </w:r>
      <w:r w:rsidR="00C809B4">
        <w:t xml:space="preserve"> Щекино Щекинск</w:t>
      </w:r>
      <w:r w:rsidR="00CC6AB4">
        <w:t>ого</w:t>
      </w:r>
      <w:r w:rsidR="00C809B4">
        <w:t xml:space="preserve"> район</w:t>
      </w:r>
      <w:r w:rsidR="00CC6AB4">
        <w:t>а</w:t>
      </w:r>
      <w:r w:rsidR="00C809B4">
        <w:t>.</w:t>
      </w:r>
    </w:p>
    <w:p w:rsidR="007C7ECC" w:rsidRDefault="00046EE9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 w:rsidRPr="001E02D6">
        <w:rPr>
          <w:sz w:val="28"/>
          <w:szCs w:val="28"/>
        </w:rPr>
        <w:t>.</w:t>
      </w:r>
      <w:r w:rsidR="007C7ECC">
        <w:rPr>
          <w:sz w:val="28"/>
          <w:szCs w:val="28"/>
        </w:rPr>
        <w:t>3</w:t>
      </w:r>
      <w:r w:rsidR="007C7ECC" w:rsidRPr="001E02D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15D5B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415D5B">
        <w:rPr>
          <w:sz w:val="28"/>
          <w:szCs w:val="28"/>
        </w:rPr>
        <w:t>Ф</w:t>
      </w:r>
      <w:r w:rsidR="007C7ECC" w:rsidRPr="001E02D6">
        <w:rPr>
          <w:sz w:val="28"/>
          <w:szCs w:val="28"/>
        </w:rPr>
        <w:t>ормирование, учет и приращение (развитие) муниципальной собственности, коммерческое использование муниципального имущества и нежилого фонда</w:t>
      </w:r>
      <w:r w:rsidR="00C809B4">
        <w:rPr>
          <w:sz w:val="28"/>
          <w:szCs w:val="28"/>
        </w:rPr>
        <w:t>.</w:t>
      </w:r>
    </w:p>
    <w:p w:rsidR="007C7ECC" w:rsidRDefault="00046EE9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="00415D5B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415D5B">
        <w:rPr>
          <w:sz w:val="28"/>
          <w:szCs w:val="28"/>
        </w:rPr>
        <w:t>Р</w:t>
      </w:r>
      <w:r w:rsidR="007C7ECC">
        <w:rPr>
          <w:sz w:val="28"/>
          <w:szCs w:val="28"/>
        </w:rPr>
        <w:t>еализация на основе действующего законодательства единой государственной политики по приватизации муниципального имущества</w:t>
      </w:r>
      <w:r w:rsidR="00C809B4">
        <w:rPr>
          <w:sz w:val="28"/>
          <w:szCs w:val="28"/>
        </w:rPr>
        <w:t>.</w:t>
      </w:r>
    </w:p>
    <w:p w:rsidR="007C7ECC" w:rsidRDefault="00046EE9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 w:rsidRPr="001E02D6">
        <w:rPr>
          <w:sz w:val="28"/>
          <w:szCs w:val="28"/>
        </w:rPr>
        <w:t>.</w:t>
      </w:r>
      <w:r w:rsidR="007C7ECC">
        <w:rPr>
          <w:sz w:val="28"/>
          <w:szCs w:val="28"/>
        </w:rPr>
        <w:t>3</w:t>
      </w:r>
      <w:r w:rsidR="007C7ECC" w:rsidRPr="001E02D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15D5B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2F440E">
        <w:rPr>
          <w:sz w:val="28"/>
          <w:szCs w:val="28"/>
        </w:rPr>
        <w:t>Организация управления и распоряжения</w:t>
      </w:r>
      <w:r w:rsidR="007C7ECC" w:rsidRPr="001E02D6">
        <w:rPr>
          <w:sz w:val="28"/>
          <w:szCs w:val="28"/>
        </w:rPr>
        <w:t xml:space="preserve"> объектами муниципальной собственности, реформирование муниципальных предприятий в установленном порядке</w:t>
      </w:r>
      <w:r w:rsidR="00C809B4">
        <w:rPr>
          <w:sz w:val="28"/>
          <w:szCs w:val="28"/>
        </w:rPr>
        <w:t>.</w:t>
      </w:r>
    </w:p>
    <w:p w:rsidR="007C7ECC" w:rsidRDefault="00046EE9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.3.</w:t>
      </w:r>
      <w:r>
        <w:rPr>
          <w:sz w:val="28"/>
          <w:szCs w:val="28"/>
        </w:rPr>
        <w:t>6</w:t>
      </w:r>
      <w:r w:rsidR="00F123ED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F123ED">
        <w:rPr>
          <w:sz w:val="28"/>
          <w:szCs w:val="28"/>
        </w:rPr>
        <w:t>П</w:t>
      </w:r>
      <w:r w:rsidR="007C7ECC">
        <w:rPr>
          <w:sz w:val="28"/>
          <w:szCs w:val="28"/>
        </w:rPr>
        <w:t>риобретение имущества в муниципальную собственность</w:t>
      </w:r>
      <w:r w:rsidR="00C809B4">
        <w:rPr>
          <w:sz w:val="28"/>
          <w:szCs w:val="28"/>
        </w:rPr>
        <w:t>.</w:t>
      </w:r>
    </w:p>
    <w:p w:rsidR="007C7ECC" w:rsidRDefault="00515F1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.3.</w:t>
      </w:r>
      <w:r>
        <w:rPr>
          <w:sz w:val="28"/>
          <w:szCs w:val="28"/>
        </w:rPr>
        <w:t>7</w:t>
      </w:r>
      <w:r w:rsidR="00F123ED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F123ED">
        <w:rPr>
          <w:sz w:val="28"/>
          <w:szCs w:val="28"/>
        </w:rPr>
        <w:t>У</w:t>
      </w:r>
      <w:r w:rsidR="007C7ECC">
        <w:rPr>
          <w:sz w:val="28"/>
          <w:szCs w:val="28"/>
        </w:rPr>
        <w:t>частие в реализации государственных</w:t>
      </w:r>
      <w:r w:rsidR="00B34190">
        <w:rPr>
          <w:sz w:val="28"/>
          <w:szCs w:val="28"/>
        </w:rPr>
        <w:t xml:space="preserve"> и муниципальных</w:t>
      </w:r>
      <w:r w:rsidR="007C7ECC">
        <w:rPr>
          <w:sz w:val="28"/>
          <w:szCs w:val="28"/>
        </w:rPr>
        <w:t xml:space="preserve"> программ, связанных с регулированием имущественных отношений на территории муниципального образования Щекинский район</w:t>
      </w:r>
      <w:r w:rsidR="00877CDA" w:rsidRPr="00877CDA">
        <w:rPr>
          <w:sz w:val="28"/>
          <w:szCs w:val="28"/>
        </w:rPr>
        <w:t xml:space="preserve"> </w:t>
      </w:r>
      <w:r w:rsidR="00877CDA">
        <w:rPr>
          <w:sz w:val="28"/>
          <w:szCs w:val="28"/>
        </w:rPr>
        <w:t>и муниципального обра</w:t>
      </w:r>
      <w:r w:rsidR="00992726">
        <w:rPr>
          <w:sz w:val="28"/>
          <w:szCs w:val="28"/>
        </w:rPr>
        <w:t>зования город</w:t>
      </w:r>
      <w:r w:rsidR="00877CDA">
        <w:rPr>
          <w:sz w:val="28"/>
          <w:szCs w:val="28"/>
        </w:rPr>
        <w:t xml:space="preserve"> Щекино Щекинск</w:t>
      </w:r>
      <w:r w:rsidR="00CC6AB4">
        <w:rPr>
          <w:sz w:val="28"/>
          <w:szCs w:val="28"/>
        </w:rPr>
        <w:t>ого</w:t>
      </w:r>
      <w:r w:rsidR="00877CDA">
        <w:rPr>
          <w:sz w:val="28"/>
          <w:szCs w:val="28"/>
        </w:rPr>
        <w:t xml:space="preserve"> район</w:t>
      </w:r>
      <w:r w:rsidR="00CC6AB4">
        <w:rPr>
          <w:sz w:val="28"/>
          <w:szCs w:val="28"/>
        </w:rPr>
        <w:t>а</w:t>
      </w:r>
      <w:r w:rsidR="00C809B4">
        <w:rPr>
          <w:sz w:val="28"/>
          <w:szCs w:val="28"/>
        </w:rPr>
        <w:t>.</w:t>
      </w:r>
    </w:p>
    <w:p w:rsidR="007C7ECC" w:rsidRPr="001E02D6" w:rsidRDefault="00515F1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.3.</w:t>
      </w:r>
      <w:r>
        <w:rPr>
          <w:sz w:val="28"/>
          <w:szCs w:val="28"/>
        </w:rPr>
        <w:t>8</w:t>
      </w:r>
      <w:r w:rsidR="00F123ED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F123ED">
        <w:rPr>
          <w:sz w:val="28"/>
          <w:szCs w:val="28"/>
        </w:rPr>
        <w:t>О</w:t>
      </w:r>
      <w:r w:rsidR="007C7ECC">
        <w:rPr>
          <w:sz w:val="28"/>
          <w:szCs w:val="28"/>
        </w:rPr>
        <w:t>существление взаимодействия с федеральными органами государственной власти, органами государственной власти Тульской области, общественными объединениями и организациями по вопросам управления и распоряжения государственным и муниципальным имуществом</w:t>
      </w:r>
      <w:r w:rsidR="00C809B4">
        <w:rPr>
          <w:sz w:val="28"/>
          <w:szCs w:val="28"/>
        </w:rPr>
        <w:t>.</w:t>
      </w:r>
    </w:p>
    <w:p w:rsidR="007C7ECC" w:rsidRDefault="00515F1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 w:rsidRPr="001E02D6">
        <w:rPr>
          <w:sz w:val="28"/>
          <w:szCs w:val="28"/>
        </w:rPr>
        <w:t>.</w:t>
      </w:r>
      <w:r w:rsidR="007C7ECC">
        <w:rPr>
          <w:sz w:val="28"/>
          <w:szCs w:val="28"/>
        </w:rPr>
        <w:t>3</w:t>
      </w:r>
      <w:r w:rsidR="007C7ECC" w:rsidRPr="001E02D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F123ED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F123ED">
        <w:rPr>
          <w:sz w:val="28"/>
          <w:szCs w:val="28"/>
        </w:rPr>
        <w:t>О</w:t>
      </w:r>
      <w:r w:rsidR="007C7ECC" w:rsidRPr="001E02D6">
        <w:rPr>
          <w:sz w:val="28"/>
          <w:szCs w:val="28"/>
        </w:rPr>
        <w:t>существление контроля использования по назначению и сохранности муниципального имущества, закрепленного за предприятиями, учреждениями и организациями на праве хозяйственного ведения, оперативного управления или переданного юридическим и физическим лицам на договорной основе</w:t>
      </w:r>
      <w:r w:rsidR="00C809B4">
        <w:rPr>
          <w:sz w:val="28"/>
          <w:szCs w:val="28"/>
        </w:rPr>
        <w:t>.</w:t>
      </w:r>
    </w:p>
    <w:p w:rsidR="007C7ECC" w:rsidRPr="002A15BF" w:rsidRDefault="00515F1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>
        <w:rPr>
          <w:sz w:val="28"/>
          <w:szCs w:val="28"/>
        </w:rPr>
        <w:t>.3.</w:t>
      </w:r>
      <w:r>
        <w:rPr>
          <w:sz w:val="28"/>
          <w:szCs w:val="28"/>
        </w:rPr>
        <w:t>10</w:t>
      </w:r>
      <w:r w:rsidR="00F123ED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F123ED">
        <w:rPr>
          <w:sz w:val="28"/>
          <w:szCs w:val="28"/>
        </w:rPr>
        <w:t>П</w:t>
      </w:r>
      <w:r w:rsidR="007C7ECC" w:rsidRPr="002A15BF">
        <w:rPr>
          <w:sz w:val="28"/>
          <w:szCs w:val="28"/>
        </w:rPr>
        <w:t>роведение государственной и муниципальной политики, направленной на предотвращение несостоятельности (банкротства) предприятий муниципальной собственности и эффективное использование земельных участков всех форм собственности</w:t>
      </w:r>
      <w:r w:rsidR="00C809B4">
        <w:rPr>
          <w:sz w:val="28"/>
          <w:szCs w:val="28"/>
        </w:rPr>
        <w:t>.</w:t>
      </w:r>
    </w:p>
    <w:p w:rsidR="007C7ECC" w:rsidRPr="002A15BF" w:rsidRDefault="00515F1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 w:rsidRPr="002A15BF">
        <w:rPr>
          <w:sz w:val="28"/>
          <w:szCs w:val="28"/>
        </w:rPr>
        <w:t>.</w:t>
      </w:r>
      <w:r w:rsidR="007C7ECC">
        <w:rPr>
          <w:sz w:val="28"/>
          <w:szCs w:val="28"/>
        </w:rPr>
        <w:t>3</w:t>
      </w:r>
      <w:r w:rsidR="007C7ECC" w:rsidRPr="002A15BF">
        <w:rPr>
          <w:sz w:val="28"/>
          <w:szCs w:val="28"/>
        </w:rPr>
        <w:t>.</w:t>
      </w:r>
      <w:r w:rsidR="007C7EC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7C7ECC" w:rsidRPr="002A15BF">
        <w:rPr>
          <w:sz w:val="28"/>
          <w:szCs w:val="28"/>
        </w:rPr>
        <w:t>.</w:t>
      </w:r>
      <w:r w:rsidR="007C7ECC">
        <w:rPr>
          <w:sz w:val="28"/>
          <w:szCs w:val="28"/>
        </w:rPr>
        <w:t xml:space="preserve"> </w:t>
      </w:r>
      <w:r w:rsidR="00F123ED">
        <w:rPr>
          <w:sz w:val="28"/>
          <w:szCs w:val="28"/>
        </w:rPr>
        <w:t>П</w:t>
      </w:r>
      <w:r w:rsidR="007C7ECC" w:rsidRPr="002A15BF">
        <w:rPr>
          <w:sz w:val="28"/>
          <w:szCs w:val="28"/>
        </w:rPr>
        <w:t xml:space="preserve">редставление от имени муниципального образования </w:t>
      </w:r>
      <w:r w:rsidR="00987C21">
        <w:rPr>
          <w:sz w:val="28"/>
          <w:szCs w:val="28"/>
        </w:rPr>
        <w:t xml:space="preserve">Щекинский район </w:t>
      </w:r>
      <w:r w:rsidR="007C7ECC" w:rsidRPr="002A15BF">
        <w:rPr>
          <w:sz w:val="28"/>
          <w:szCs w:val="28"/>
        </w:rPr>
        <w:t>интересов собственника муниципального имущества</w:t>
      </w:r>
      <w:r w:rsidR="00C809B4">
        <w:rPr>
          <w:sz w:val="28"/>
          <w:szCs w:val="28"/>
        </w:rPr>
        <w:t>.</w:t>
      </w:r>
    </w:p>
    <w:p w:rsidR="00515F18" w:rsidRPr="007B63E8" w:rsidRDefault="00515F18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7C7ECC" w:rsidRPr="002A15BF">
        <w:rPr>
          <w:sz w:val="28"/>
          <w:szCs w:val="28"/>
        </w:rPr>
        <w:t>.</w:t>
      </w:r>
      <w:r w:rsidR="007C7ECC">
        <w:rPr>
          <w:sz w:val="28"/>
          <w:szCs w:val="28"/>
        </w:rPr>
        <w:t>3</w:t>
      </w:r>
      <w:r w:rsidR="007C7ECC" w:rsidRPr="002A15BF">
        <w:rPr>
          <w:sz w:val="28"/>
          <w:szCs w:val="28"/>
        </w:rPr>
        <w:t>.</w:t>
      </w:r>
      <w:r w:rsidR="007C7EC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C7ECC" w:rsidRPr="002A15BF">
        <w:rPr>
          <w:sz w:val="28"/>
          <w:szCs w:val="28"/>
        </w:rPr>
        <w:t>.</w:t>
      </w:r>
      <w:r w:rsidR="009A2C57">
        <w:rPr>
          <w:sz w:val="28"/>
          <w:szCs w:val="28"/>
        </w:rPr>
        <w:t xml:space="preserve"> </w:t>
      </w:r>
      <w:r w:rsidR="00F123ED">
        <w:rPr>
          <w:sz w:val="28"/>
          <w:szCs w:val="28"/>
        </w:rPr>
        <w:t>Р</w:t>
      </w:r>
      <w:r w:rsidR="008E1BAB">
        <w:rPr>
          <w:sz w:val="28"/>
          <w:szCs w:val="28"/>
        </w:rPr>
        <w:t>еализация иных</w:t>
      </w:r>
      <w:r w:rsidR="008E1BAB" w:rsidRPr="007B63E8">
        <w:rPr>
          <w:sz w:val="28"/>
          <w:szCs w:val="28"/>
        </w:rPr>
        <w:t xml:space="preserve"> </w:t>
      </w:r>
      <w:r w:rsidR="008E1BAB">
        <w:rPr>
          <w:sz w:val="28"/>
          <w:szCs w:val="28"/>
        </w:rPr>
        <w:t>задач</w:t>
      </w:r>
      <w:r w:rsidR="008E1BAB" w:rsidRPr="007B63E8">
        <w:rPr>
          <w:sz w:val="28"/>
          <w:szCs w:val="28"/>
        </w:rPr>
        <w:t xml:space="preserve"> в соответствии с </w:t>
      </w:r>
      <w:r w:rsidR="008E1BAB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515F18" w:rsidRPr="002A15BF" w:rsidRDefault="00515F18" w:rsidP="00515F18">
      <w:pPr>
        <w:pStyle w:val="2"/>
        <w:ind w:firstLine="540"/>
        <w:rPr>
          <w:sz w:val="28"/>
          <w:szCs w:val="28"/>
        </w:rPr>
      </w:pPr>
    </w:p>
    <w:p w:rsidR="007C7ECC" w:rsidRPr="00241AED" w:rsidRDefault="008E76F9" w:rsidP="007C7ECC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7ECC" w:rsidRPr="00241AED">
        <w:rPr>
          <w:b/>
          <w:sz w:val="28"/>
          <w:szCs w:val="28"/>
        </w:rPr>
        <w:t>. Полномочия  Управления</w:t>
      </w:r>
    </w:p>
    <w:p w:rsidR="007C7ECC" w:rsidRPr="007C7ECC" w:rsidRDefault="007C7ECC" w:rsidP="007C7ECC">
      <w:pPr>
        <w:pStyle w:val="2"/>
        <w:rPr>
          <w:sz w:val="28"/>
          <w:szCs w:val="28"/>
        </w:rPr>
      </w:pPr>
    </w:p>
    <w:p w:rsidR="007C7ECC" w:rsidRPr="00D94333" w:rsidRDefault="00231B7D" w:rsidP="00DB45C3">
      <w:pPr>
        <w:pStyle w:val="2"/>
        <w:ind w:firstLine="426"/>
        <w:rPr>
          <w:i/>
          <w:sz w:val="28"/>
          <w:szCs w:val="28"/>
        </w:rPr>
      </w:pPr>
      <w:r w:rsidRPr="00D94333">
        <w:rPr>
          <w:i/>
          <w:sz w:val="28"/>
          <w:szCs w:val="28"/>
        </w:rPr>
        <w:t xml:space="preserve">4.1. </w:t>
      </w:r>
      <w:r w:rsidR="007C7ECC" w:rsidRPr="00D94333">
        <w:rPr>
          <w:i/>
          <w:sz w:val="28"/>
          <w:szCs w:val="28"/>
        </w:rPr>
        <w:t>Управление в целях реализации возложенных на него задач осуществляет следующие полномочия:</w:t>
      </w:r>
    </w:p>
    <w:p w:rsidR="00231B7D" w:rsidRDefault="00231B7D" w:rsidP="00DB45C3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445D5E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с</w:t>
      </w:r>
      <w:r w:rsidRPr="006F65C2">
        <w:rPr>
          <w:sz w:val="28"/>
          <w:szCs w:val="28"/>
        </w:rPr>
        <w:t xml:space="preserve">овместно с отраслевыми (функциональными) </w:t>
      </w:r>
      <w:r w:rsidR="00D94333">
        <w:rPr>
          <w:sz w:val="28"/>
          <w:szCs w:val="28"/>
        </w:rPr>
        <w:t>органами</w:t>
      </w:r>
      <w:r w:rsidRPr="006F65C2">
        <w:rPr>
          <w:sz w:val="28"/>
          <w:szCs w:val="28"/>
        </w:rPr>
        <w:t xml:space="preserve"> </w:t>
      </w:r>
      <w:r w:rsidR="00DB45C3">
        <w:rPr>
          <w:sz w:val="28"/>
          <w:szCs w:val="28"/>
        </w:rPr>
        <w:t xml:space="preserve">администрации муниципального образования Щекинский район </w:t>
      </w:r>
      <w:proofErr w:type="gramStart"/>
      <w:r w:rsidRPr="006F65C2">
        <w:rPr>
          <w:sz w:val="28"/>
          <w:szCs w:val="28"/>
        </w:rPr>
        <w:t>контроль за</w:t>
      </w:r>
      <w:proofErr w:type="gramEnd"/>
      <w:r w:rsidRPr="006F65C2">
        <w:rPr>
          <w:sz w:val="28"/>
          <w:szCs w:val="28"/>
        </w:rPr>
        <w:t xml:space="preserve"> управление</w:t>
      </w:r>
      <w:r w:rsidR="00D94333">
        <w:rPr>
          <w:sz w:val="28"/>
          <w:szCs w:val="28"/>
        </w:rPr>
        <w:t>м и распоряжением муниципальным имуществом</w:t>
      </w:r>
      <w:r w:rsidRPr="006F65C2">
        <w:rPr>
          <w:sz w:val="28"/>
          <w:szCs w:val="28"/>
        </w:rPr>
        <w:t>, его исполь</w:t>
      </w:r>
      <w:r>
        <w:rPr>
          <w:sz w:val="28"/>
          <w:szCs w:val="28"/>
        </w:rPr>
        <w:t>зованием по целевому назначению</w:t>
      </w:r>
      <w:r w:rsidR="00C809B4">
        <w:rPr>
          <w:sz w:val="28"/>
          <w:szCs w:val="28"/>
        </w:rPr>
        <w:t>.</w:t>
      </w:r>
    </w:p>
    <w:p w:rsidR="00231B7D" w:rsidRPr="007C7ECC" w:rsidRDefault="00231B7D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CC6AB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45D5E">
        <w:rPr>
          <w:sz w:val="28"/>
          <w:szCs w:val="28"/>
        </w:rPr>
        <w:t>О</w:t>
      </w:r>
      <w:r w:rsidR="00D94333">
        <w:rPr>
          <w:sz w:val="28"/>
          <w:szCs w:val="28"/>
        </w:rPr>
        <w:t>существляет прием</w:t>
      </w:r>
      <w:r w:rsidRPr="007C7ECC">
        <w:rPr>
          <w:sz w:val="28"/>
          <w:szCs w:val="28"/>
        </w:rPr>
        <w:t xml:space="preserve"> граждан, рассмотрение обращений граждан и юридических лиц по вопросам, установленным полномочиями Управления</w:t>
      </w:r>
      <w:r w:rsidR="00C809B4">
        <w:rPr>
          <w:sz w:val="28"/>
          <w:szCs w:val="28"/>
        </w:rPr>
        <w:t>.</w:t>
      </w:r>
    </w:p>
    <w:p w:rsidR="00231B7D" w:rsidRPr="007C7ECC" w:rsidRDefault="00231B7D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4.1.</w:t>
      </w:r>
      <w:r w:rsidR="00CC6A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45D5E">
        <w:rPr>
          <w:sz w:val="28"/>
          <w:szCs w:val="28"/>
        </w:rPr>
        <w:t>Р</w:t>
      </w:r>
      <w:r>
        <w:rPr>
          <w:sz w:val="28"/>
          <w:szCs w:val="28"/>
        </w:rPr>
        <w:t>азрабатывает</w:t>
      </w:r>
      <w:r w:rsidRPr="007C7EC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7C7ECC">
        <w:rPr>
          <w:sz w:val="28"/>
          <w:szCs w:val="28"/>
        </w:rPr>
        <w:t xml:space="preserve"> постановлений и распоряжений администрации муниципального образования </w:t>
      </w:r>
      <w:r>
        <w:rPr>
          <w:sz w:val="28"/>
          <w:szCs w:val="28"/>
        </w:rPr>
        <w:t>Щекинский</w:t>
      </w:r>
      <w:r w:rsidRPr="007C7ECC">
        <w:rPr>
          <w:sz w:val="28"/>
          <w:szCs w:val="28"/>
        </w:rPr>
        <w:t xml:space="preserve"> район, решений Собрания </w:t>
      </w:r>
      <w:r w:rsidR="00D21D3B">
        <w:rPr>
          <w:sz w:val="28"/>
          <w:szCs w:val="28"/>
        </w:rPr>
        <w:t>представителей</w:t>
      </w:r>
      <w:r w:rsidRPr="007C7EC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Щекинский </w:t>
      </w:r>
      <w:r w:rsidRPr="007C7ECC">
        <w:rPr>
          <w:sz w:val="28"/>
          <w:szCs w:val="28"/>
        </w:rPr>
        <w:t xml:space="preserve">район, </w:t>
      </w:r>
      <w:r w:rsidR="00D21D3B">
        <w:rPr>
          <w:sz w:val="28"/>
          <w:szCs w:val="28"/>
        </w:rPr>
        <w:t>Собрания депутатов муниципального образования город Щекино</w:t>
      </w:r>
      <w:r w:rsidR="00D94333">
        <w:rPr>
          <w:sz w:val="28"/>
          <w:szCs w:val="28"/>
        </w:rPr>
        <w:t xml:space="preserve"> Щекинского района</w:t>
      </w:r>
      <w:r w:rsidR="00D21D3B">
        <w:rPr>
          <w:sz w:val="28"/>
          <w:szCs w:val="28"/>
        </w:rPr>
        <w:t xml:space="preserve">, </w:t>
      </w:r>
      <w:r w:rsidRPr="007C7ECC">
        <w:rPr>
          <w:sz w:val="28"/>
          <w:szCs w:val="28"/>
        </w:rPr>
        <w:t>а также ненормативных (распорядительных) актов по вопросам, установленным полномочиями Управления</w:t>
      </w:r>
      <w:r w:rsidR="00C809B4">
        <w:rPr>
          <w:sz w:val="28"/>
          <w:szCs w:val="28"/>
        </w:rPr>
        <w:t>.</w:t>
      </w:r>
    </w:p>
    <w:p w:rsidR="00231B7D" w:rsidRDefault="00D94333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4.1.</w:t>
      </w:r>
      <w:r w:rsidR="00CC6A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45D5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31B7D">
        <w:rPr>
          <w:sz w:val="28"/>
          <w:szCs w:val="28"/>
        </w:rPr>
        <w:t>аправляет з</w:t>
      </w:r>
      <w:r w:rsidR="00231B7D" w:rsidRPr="007C7ECC">
        <w:rPr>
          <w:sz w:val="28"/>
          <w:szCs w:val="28"/>
        </w:rPr>
        <w:t>апрос</w:t>
      </w:r>
      <w:r w:rsidR="00231B7D">
        <w:rPr>
          <w:sz w:val="28"/>
          <w:szCs w:val="28"/>
        </w:rPr>
        <w:t>ы</w:t>
      </w:r>
      <w:r w:rsidR="00231B7D" w:rsidRPr="007C7ECC">
        <w:rPr>
          <w:sz w:val="28"/>
          <w:szCs w:val="28"/>
        </w:rPr>
        <w:t xml:space="preserve"> и получ</w:t>
      </w:r>
      <w:r w:rsidR="00231B7D">
        <w:rPr>
          <w:sz w:val="28"/>
          <w:szCs w:val="28"/>
        </w:rPr>
        <w:t>ает</w:t>
      </w:r>
      <w:r w:rsidR="00231B7D" w:rsidRPr="007C7ECC">
        <w:rPr>
          <w:sz w:val="28"/>
          <w:szCs w:val="28"/>
        </w:rPr>
        <w:t xml:space="preserve"> сведени</w:t>
      </w:r>
      <w:r w:rsidR="00231B7D">
        <w:rPr>
          <w:sz w:val="28"/>
          <w:szCs w:val="28"/>
        </w:rPr>
        <w:t>я</w:t>
      </w:r>
      <w:r w:rsidR="00231B7D" w:rsidRPr="007C7ECC">
        <w:rPr>
          <w:sz w:val="28"/>
          <w:szCs w:val="28"/>
        </w:rPr>
        <w:t>, необходимы</w:t>
      </w:r>
      <w:r w:rsidR="00231B7D">
        <w:rPr>
          <w:sz w:val="28"/>
          <w:szCs w:val="28"/>
        </w:rPr>
        <w:t>е</w:t>
      </w:r>
      <w:r w:rsidR="00231B7D" w:rsidRPr="007C7ECC">
        <w:rPr>
          <w:sz w:val="28"/>
          <w:szCs w:val="28"/>
        </w:rPr>
        <w:t xml:space="preserve"> для осуществления полномочий Управления, от отраслевых (функциональных) органов администрации муниципального образования </w:t>
      </w:r>
      <w:r w:rsidR="00231B7D">
        <w:rPr>
          <w:sz w:val="28"/>
          <w:szCs w:val="28"/>
        </w:rPr>
        <w:t>Щекинский</w:t>
      </w:r>
      <w:r w:rsidR="00231B7D" w:rsidRPr="007C7ECC">
        <w:rPr>
          <w:sz w:val="28"/>
          <w:szCs w:val="28"/>
        </w:rPr>
        <w:t xml:space="preserve"> район, предприятий, учреждений, организаций и иных юридических и физических лиц.</w:t>
      </w:r>
    </w:p>
    <w:p w:rsidR="00231B7D" w:rsidRDefault="00D94333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4.1.</w:t>
      </w:r>
      <w:r w:rsidR="00CC6AB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45D5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31B7D" w:rsidRPr="007C7ECC">
        <w:rPr>
          <w:sz w:val="28"/>
          <w:szCs w:val="28"/>
        </w:rPr>
        <w:t>беспеч</w:t>
      </w:r>
      <w:r w:rsidR="00231B7D">
        <w:rPr>
          <w:sz w:val="28"/>
          <w:szCs w:val="28"/>
        </w:rPr>
        <w:t>ивает</w:t>
      </w:r>
      <w:r w:rsidR="00231B7D" w:rsidRPr="007C7ECC">
        <w:rPr>
          <w:sz w:val="28"/>
          <w:szCs w:val="28"/>
        </w:rPr>
        <w:t xml:space="preserve"> работ</w:t>
      </w:r>
      <w:r w:rsidR="00231B7D">
        <w:rPr>
          <w:sz w:val="28"/>
          <w:szCs w:val="28"/>
        </w:rPr>
        <w:t>у</w:t>
      </w:r>
      <w:r w:rsidR="00231B7D" w:rsidRPr="007C7ECC">
        <w:rPr>
          <w:sz w:val="28"/>
          <w:szCs w:val="28"/>
        </w:rPr>
        <w:t xml:space="preserve"> постоянно действующих и временных Комиссий по вопросам, установленным полномочиями Управления</w:t>
      </w:r>
      <w:r w:rsidR="00C809B4">
        <w:rPr>
          <w:sz w:val="28"/>
          <w:szCs w:val="28"/>
        </w:rPr>
        <w:t>.</w:t>
      </w:r>
    </w:p>
    <w:p w:rsidR="00231B7D" w:rsidRDefault="00D94333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4.1.</w:t>
      </w:r>
      <w:r w:rsidR="00CC6AB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45D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31B7D" w:rsidRPr="0063219E">
        <w:rPr>
          <w:sz w:val="28"/>
          <w:szCs w:val="28"/>
        </w:rPr>
        <w:t>частвует в годовом планировании мероприятий по мобилизационной подготовке и организует их проведение в установленной сфере деятельности</w:t>
      </w:r>
      <w:r w:rsidR="00C809B4">
        <w:rPr>
          <w:sz w:val="28"/>
          <w:szCs w:val="28"/>
        </w:rPr>
        <w:t>.</w:t>
      </w:r>
    </w:p>
    <w:p w:rsidR="00A41E88" w:rsidRDefault="00D94333" w:rsidP="00231B7D">
      <w:pPr>
        <w:pStyle w:val="2"/>
        <w:rPr>
          <w:sz w:val="28"/>
          <w:szCs w:val="28"/>
        </w:rPr>
      </w:pPr>
      <w:r>
        <w:rPr>
          <w:sz w:val="28"/>
          <w:szCs w:val="28"/>
        </w:rPr>
        <w:t>4.1.</w:t>
      </w:r>
      <w:r w:rsidR="00CC6A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45D5E">
        <w:rPr>
          <w:sz w:val="28"/>
          <w:szCs w:val="28"/>
        </w:rPr>
        <w:t xml:space="preserve"> </w:t>
      </w:r>
      <w:r w:rsidR="00860E09">
        <w:rPr>
          <w:sz w:val="28"/>
          <w:szCs w:val="28"/>
        </w:rPr>
        <w:t>Осуществляет п</w:t>
      </w:r>
      <w:r w:rsidR="00A41E88">
        <w:rPr>
          <w:sz w:val="28"/>
          <w:szCs w:val="28"/>
        </w:rPr>
        <w:t>редоставл</w:t>
      </w:r>
      <w:r w:rsidR="00860E09">
        <w:rPr>
          <w:sz w:val="28"/>
          <w:szCs w:val="28"/>
        </w:rPr>
        <w:t>ение</w:t>
      </w:r>
      <w:r w:rsidR="00A41E88">
        <w:rPr>
          <w:sz w:val="28"/>
          <w:szCs w:val="28"/>
        </w:rPr>
        <w:t xml:space="preserve"> муниципальны</w:t>
      </w:r>
      <w:r w:rsidR="00860E09">
        <w:rPr>
          <w:sz w:val="28"/>
          <w:szCs w:val="28"/>
        </w:rPr>
        <w:t>х</w:t>
      </w:r>
      <w:r w:rsidR="00A41E88">
        <w:rPr>
          <w:sz w:val="28"/>
          <w:szCs w:val="28"/>
        </w:rPr>
        <w:t xml:space="preserve"> услуг в соответствии с утвержденными административными регламентами предоставления муниципальных услуг</w:t>
      </w:r>
      <w:r w:rsidR="00934CE7">
        <w:rPr>
          <w:sz w:val="28"/>
          <w:szCs w:val="28"/>
        </w:rPr>
        <w:t xml:space="preserve"> администрации муниципального образования Щекинский район</w:t>
      </w:r>
      <w:r w:rsidR="00A41E88">
        <w:rPr>
          <w:sz w:val="28"/>
          <w:szCs w:val="28"/>
        </w:rPr>
        <w:t>.</w:t>
      </w:r>
    </w:p>
    <w:p w:rsidR="00A41E88" w:rsidRDefault="00A41E88" w:rsidP="007C7ECC">
      <w:pPr>
        <w:pStyle w:val="2"/>
        <w:rPr>
          <w:sz w:val="28"/>
          <w:szCs w:val="28"/>
        </w:rPr>
      </w:pPr>
    </w:p>
    <w:p w:rsidR="007E5D2C" w:rsidRPr="00D94333" w:rsidRDefault="007E5D2C" w:rsidP="007C7ECC">
      <w:pPr>
        <w:pStyle w:val="2"/>
        <w:rPr>
          <w:i/>
          <w:sz w:val="28"/>
          <w:szCs w:val="28"/>
        </w:rPr>
      </w:pPr>
      <w:r w:rsidRPr="00D94333">
        <w:rPr>
          <w:i/>
          <w:sz w:val="28"/>
          <w:szCs w:val="28"/>
        </w:rPr>
        <w:t>4.</w:t>
      </w:r>
      <w:r w:rsidR="00231B7D" w:rsidRPr="00D94333">
        <w:rPr>
          <w:i/>
          <w:sz w:val="28"/>
          <w:szCs w:val="28"/>
        </w:rPr>
        <w:t>2</w:t>
      </w:r>
      <w:r w:rsidR="00D94333" w:rsidRPr="00D94333">
        <w:rPr>
          <w:i/>
          <w:sz w:val="28"/>
          <w:szCs w:val="28"/>
        </w:rPr>
        <w:t>.</w:t>
      </w:r>
      <w:r w:rsidR="00CC6AB4">
        <w:rPr>
          <w:i/>
          <w:sz w:val="28"/>
          <w:szCs w:val="28"/>
        </w:rPr>
        <w:t xml:space="preserve"> </w:t>
      </w:r>
      <w:r w:rsidRPr="00D94333">
        <w:rPr>
          <w:i/>
          <w:sz w:val="28"/>
          <w:szCs w:val="28"/>
        </w:rPr>
        <w:t>Полномочия Управления в сфере архитектуры и градостроительной деятельности:</w:t>
      </w:r>
    </w:p>
    <w:p w:rsidR="007E5D2C" w:rsidRPr="007C7ECC" w:rsidRDefault="007E5D2C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231B7D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445D5E">
        <w:rPr>
          <w:sz w:val="28"/>
          <w:szCs w:val="28"/>
        </w:rPr>
        <w:t xml:space="preserve"> </w:t>
      </w:r>
      <w:r w:rsidR="002F440E">
        <w:rPr>
          <w:sz w:val="28"/>
          <w:szCs w:val="28"/>
        </w:rPr>
        <w:t xml:space="preserve">Организация </w:t>
      </w:r>
      <w:proofErr w:type="gramStart"/>
      <w:r w:rsidR="002F440E">
        <w:rPr>
          <w:sz w:val="28"/>
          <w:szCs w:val="28"/>
        </w:rPr>
        <w:t>п</w:t>
      </w:r>
      <w:r w:rsidRPr="007C7ECC">
        <w:rPr>
          <w:sz w:val="28"/>
          <w:szCs w:val="28"/>
        </w:rPr>
        <w:t>одготовк</w:t>
      </w:r>
      <w:r w:rsidR="002F440E">
        <w:rPr>
          <w:sz w:val="28"/>
          <w:szCs w:val="28"/>
        </w:rPr>
        <w:t>и</w:t>
      </w:r>
      <w:r w:rsidRPr="007C7ECC">
        <w:rPr>
          <w:sz w:val="28"/>
          <w:szCs w:val="28"/>
        </w:rPr>
        <w:t xml:space="preserve"> проекта схемы территориального планирования муниципального образования</w:t>
      </w:r>
      <w:proofErr w:type="gramEnd"/>
      <w:r w:rsidRPr="007C7ECC">
        <w:rPr>
          <w:sz w:val="28"/>
          <w:szCs w:val="28"/>
        </w:rPr>
        <w:t xml:space="preserve"> </w:t>
      </w:r>
      <w:r>
        <w:rPr>
          <w:sz w:val="28"/>
          <w:szCs w:val="28"/>
        </w:rPr>
        <w:t>Щекинский</w:t>
      </w:r>
      <w:r w:rsidRPr="007C7ECC">
        <w:rPr>
          <w:sz w:val="28"/>
          <w:szCs w:val="28"/>
        </w:rPr>
        <w:t xml:space="preserve"> район</w:t>
      </w:r>
      <w:r w:rsidR="00C809B4">
        <w:rPr>
          <w:sz w:val="28"/>
          <w:szCs w:val="28"/>
        </w:rPr>
        <w:t>.</w:t>
      </w:r>
      <w:r w:rsidRPr="007C7ECC">
        <w:rPr>
          <w:sz w:val="28"/>
          <w:szCs w:val="28"/>
        </w:rPr>
        <w:t xml:space="preserve">  </w:t>
      </w:r>
    </w:p>
    <w:p w:rsidR="007E5D2C" w:rsidRPr="007C7ECC" w:rsidRDefault="00231B7D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D94333">
        <w:rPr>
          <w:sz w:val="28"/>
          <w:szCs w:val="28"/>
        </w:rPr>
        <w:t>.2.</w:t>
      </w:r>
      <w:r w:rsidR="00445D5E">
        <w:rPr>
          <w:sz w:val="28"/>
          <w:szCs w:val="28"/>
        </w:rPr>
        <w:t xml:space="preserve"> </w:t>
      </w:r>
      <w:r w:rsidR="00D94333">
        <w:rPr>
          <w:sz w:val="28"/>
          <w:szCs w:val="28"/>
        </w:rPr>
        <w:t>О</w:t>
      </w:r>
      <w:r w:rsidR="007E5D2C" w:rsidRPr="007C7ECC">
        <w:rPr>
          <w:sz w:val="28"/>
          <w:szCs w:val="28"/>
        </w:rPr>
        <w:t xml:space="preserve">рганизация согласования схемы территориального планирования муниципального образования </w:t>
      </w:r>
      <w:r w:rsidR="007E5D2C">
        <w:rPr>
          <w:sz w:val="28"/>
          <w:szCs w:val="28"/>
        </w:rPr>
        <w:t>Щекинский</w:t>
      </w:r>
      <w:r w:rsidR="002F440E">
        <w:rPr>
          <w:sz w:val="28"/>
          <w:szCs w:val="28"/>
        </w:rPr>
        <w:t xml:space="preserve"> район.</w:t>
      </w:r>
    </w:p>
    <w:p w:rsidR="007E5D2C" w:rsidRPr="007C7ECC" w:rsidRDefault="00231B7D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7E5D2C">
        <w:rPr>
          <w:sz w:val="28"/>
          <w:szCs w:val="28"/>
        </w:rPr>
        <w:t>.3.</w:t>
      </w:r>
      <w:r w:rsidR="00860E09">
        <w:rPr>
          <w:sz w:val="28"/>
          <w:szCs w:val="28"/>
        </w:rPr>
        <w:t xml:space="preserve"> </w:t>
      </w:r>
      <w:r w:rsidR="002F440E">
        <w:rPr>
          <w:sz w:val="28"/>
          <w:szCs w:val="28"/>
        </w:rPr>
        <w:t xml:space="preserve">Организация </w:t>
      </w:r>
      <w:proofErr w:type="gramStart"/>
      <w:r w:rsidR="002F440E">
        <w:rPr>
          <w:sz w:val="28"/>
          <w:szCs w:val="28"/>
        </w:rPr>
        <w:t>р</w:t>
      </w:r>
      <w:r w:rsidR="007E5D2C" w:rsidRPr="007C7ECC">
        <w:rPr>
          <w:sz w:val="28"/>
          <w:szCs w:val="28"/>
        </w:rPr>
        <w:t>азработк</w:t>
      </w:r>
      <w:r w:rsidR="002F440E">
        <w:rPr>
          <w:sz w:val="28"/>
          <w:szCs w:val="28"/>
        </w:rPr>
        <w:t>и</w:t>
      </w:r>
      <w:r w:rsidR="007E5D2C" w:rsidRPr="007C7ECC">
        <w:rPr>
          <w:sz w:val="28"/>
          <w:szCs w:val="28"/>
        </w:rPr>
        <w:t xml:space="preserve"> планов реализации схемы территориального планирования </w:t>
      </w:r>
      <w:r w:rsidR="00445D5E">
        <w:rPr>
          <w:sz w:val="28"/>
          <w:szCs w:val="28"/>
        </w:rPr>
        <w:t>муниципального образования</w:t>
      </w:r>
      <w:proofErr w:type="gramEnd"/>
      <w:r w:rsidR="00445D5E">
        <w:rPr>
          <w:sz w:val="28"/>
          <w:szCs w:val="28"/>
        </w:rPr>
        <w:t xml:space="preserve"> Щекинский район</w:t>
      </w:r>
      <w:r w:rsidR="0023400B">
        <w:rPr>
          <w:sz w:val="28"/>
          <w:szCs w:val="28"/>
        </w:rPr>
        <w:t>.</w:t>
      </w:r>
    </w:p>
    <w:p w:rsidR="007E5D2C" w:rsidRPr="007D2567" w:rsidRDefault="00231B7D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7E5D2C" w:rsidRPr="007D2567">
        <w:rPr>
          <w:sz w:val="28"/>
          <w:szCs w:val="28"/>
        </w:rPr>
        <w:t>.4.</w:t>
      </w:r>
      <w:r w:rsidR="00445D5E">
        <w:rPr>
          <w:sz w:val="28"/>
          <w:szCs w:val="28"/>
        </w:rPr>
        <w:t xml:space="preserve"> </w:t>
      </w:r>
      <w:r w:rsidR="00D94333">
        <w:rPr>
          <w:sz w:val="28"/>
          <w:szCs w:val="28"/>
        </w:rPr>
        <w:t>Р</w:t>
      </w:r>
      <w:r w:rsidR="007E5D2C" w:rsidRPr="007D2567">
        <w:rPr>
          <w:sz w:val="28"/>
          <w:szCs w:val="28"/>
        </w:rPr>
        <w:t xml:space="preserve">еализация схемы территориального планирования </w:t>
      </w:r>
      <w:r w:rsidR="00445D5E">
        <w:rPr>
          <w:sz w:val="28"/>
          <w:szCs w:val="28"/>
        </w:rPr>
        <w:t>муниципального образования Щекинский район</w:t>
      </w:r>
      <w:r w:rsidR="0023400B">
        <w:rPr>
          <w:sz w:val="28"/>
          <w:szCs w:val="28"/>
        </w:rPr>
        <w:t>.</w:t>
      </w:r>
    </w:p>
    <w:p w:rsidR="007E5D2C" w:rsidRPr="007C7ECC" w:rsidRDefault="00231B7D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7E5D2C">
        <w:rPr>
          <w:sz w:val="28"/>
          <w:szCs w:val="28"/>
        </w:rPr>
        <w:t>.5.</w:t>
      </w:r>
      <w:r w:rsidR="00445D5E">
        <w:rPr>
          <w:sz w:val="28"/>
          <w:szCs w:val="28"/>
        </w:rPr>
        <w:t xml:space="preserve"> </w:t>
      </w:r>
      <w:r w:rsidR="00860E09">
        <w:rPr>
          <w:sz w:val="28"/>
          <w:szCs w:val="28"/>
        </w:rPr>
        <w:t xml:space="preserve"> </w:t>
      </w:r>
      <w:r w:rsidR="00D94333">
        <w:rPr>
          <w:sz w:val="28"/>
          <w:szCs w:val="28"/>
        </w:rPr>
        <w:t>П</w:t>
      </w:r>
      <w:r w:rsidR="007E5D2C" w:rsidRPr="007C7ECC">
        <w:rPr>
          <w:sz w:val="28"/>
          <w:szCs w:val="28"/>
        </w:rPr>
        <w:t>одготовк</w:t>
      </w:r>
      <w:r w:rsidR="007E5D2C">
        <w:rPr>
          <w:sz w:val="28"/>
          <w:szCs w:val="28"/>
        </w:rPr>
        <w:t>а</w:t>
      </w:r>
      <w:r w:rsidR="007E5D2C" w:rsidRPr="007C7ECC">
        <w:rPr>
          <w:sz w:val="28"/>
          <w:szCs w:val="28"/>
        </w:rPr>
        <w:t xml:space="preserve"> предложений  по внесению изменений в утвержденную схему территориального планирования </w:t>
      </w:r>
      <w:r w:rsidR="00445D5E">
        <w:rPr>
          <w:sz w:val="28"/>
          <w:szCs w:val="28"/>
        </w:rPr>
        <w:t>муниципального образования Щекинский район</w:t>
      </w:r>
      <w:r w:rsidR="0023400B">
        <w:rPr>
          <w:sz w:val="28"/>
          <w:szCs w:val="28"/>
        </w:rPr>
        <w:t>.</w:t>
      </w:r>
    </w:p>
    <w:p w:rsidR="00860E09" w:rsidRDefault="00231B7D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7E5D2C">
        <w:rPr>
          <w:sz w:val="28"/>
          <w:szCs w:val="28"/>
        </w:rPr>
        <w:t>.6.</w:t>
      </w:r>
      <w:r w:rsidR="00445D5E">
        <w:rPr>
          <w:sz w:val="28"/>
          <w:szCs w:val="28"/>
        </w:rPr>
        <w:t xml:space="preserve"> </w:t>
      </w:r>
      <w:r w:rsidR="00D94333">
        <w:rPr>
          <w:sz w:val="28"/>
          <w:szCs w:val="28"/>
        </w:rPr>
        <w:t>С</w:t>
      </w:r>
      <w:r w:rsidR="007E5D2C" w:rsidRPr="007C7ECC">
        <w:rPr>
          <w:sz w:val="28"/>
          <w:szCs w:val="28"/>
        </w:rPr>
        <w:t>оздание и ведение информационной системы  обеспечения градостроительной деятельности</w:t>
      </w:r>
      <w:r w:rsidR="00860E09">
        <w:rPr>
          <w:sz w:val="28"/>
          <w:szCs w:val="28"/>
        </w:rPr>
        <w:t>, в том числе:</w:t>
      </w:r>
    </w:p>
    <w:p w:rsidR="00953FE0" w:rsidRDefault="00860E09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4.2.6.1. П</w:t>
      </w:r>
      <w:r w:rsidR="00953FE0" w:rsidRPr="00256DF7">
        <w:rPr>
          <w:sz w:val="28"/>
          <w:szCs w:val="28"/>
        </w:rPr>
        <w:t>ров</w:t>
      </w:r>
      <w:r w:rsidR="00953FE0">
        <w:rPr>
          <w:sz w:val="28"/>
          <w:szCs w:val="28"/>
        </w:rPr>
        <w:t>едение</w:t>
      </w:r>
      <w:r w:rsidR="00953FE0" w:rsidRPr="00256DF7">
        <w:rPr>
          <w:sz w:val="28"/>
          <w:szCs w:val="28"/>
        </w:rPr>
        <w:t xml:space="preserve"> мероприяти</w:t>
      </w:r>
      <w:r w:rsidR="00953FE0">
        <w:rPr>
          <w:sz w:val="28"/>
          <w:szCs w:val="28"/>
        </w:rPr>
        <w:t>й</w:t>
      </w:r>
      <w:r w:rsidR="00953FE0" w:rsidRPr="00256DF7">
        <w:rPr>
          <w:sz w:val="28"/>
          <w:szCs w:val="28"/>
        </w:rPr>
        <w:t xml:space="preserve"> по обеспечению создания и ведения информационных систем градостроительной деятельности на территории Щекинского района</w:t>
      </w:r>
      <w:r>
        <w:rPr>
          <w:sz w:val="28"/>
          <w:szCs w:val="28"/>
        </w:rPr>
        <w:t>.</w:t>
      </w:r>
    </w:p>
    <w:p w:rsidR="00953FE0" w:rsidRDefault="00860E09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4.2.6.2. О</w:t>
      </w:r>
      <w:r w:rsidR="00953FE0" w:rsidRPr="00256DF7">
        <w:rPr>
          <w:sz w:val="28"/>
          <w:szCs w:val="28"/>
        </w:rPr>
        <w:t>существл</w:t>
      </w:r>
      <w:r w:rsidR="00953FE0">
        <w:rPr>
          <w:sz w:val="28"/>
          <w:szCs w:val="28"/>
        </w:rPr>
        <w:t>ение</w:t>
      </w:r>
      <w:r w:rsidR="00953FE0" w:rsidRPr="00256DF7">
        <w:rPr>
          <w:sz w:val="28"/>
          <w:szCs w:val="28"/>
        </w:rPr>
        <w:t xml:space="preserve"> </w:t>
      </w:r>
      <w:proofErr w:type="gramStart"/>
      <w:r w:rsidR="00953FE0" w:rsidRPr="00256DF7">
        <w:rPr>
          <w:sz w:val="28"/>
          <w:szCs w:val="28"/>
        </w:rPr>
        <w:t>контрол</w:t>
      </w:r>
      <w:r w:rsidR="00953FE0">
        <w:rPr>
          <w:sz w:val="28"/>
          <w:szCs w:val="28"/>
        </w:rPr>
        <w:t>я</w:t>
      </w:r>
      <w:r w:rsidR="00953FE0" w:rsidRPr="00256DF7">
        <w:rPr>
          <w:sz w:val="28"/>
          <w:szCs w:val="28"/>
        </w:rPr>
        <w:t xml:space="preserve"> за</w:t>
      </w:r>
      <w:proofErr w:type="gramEnd"/>
      <w:r w:rsidR="00953FE0" w:rsidRPr="00256DF7">
        <w:rPr>
          <w:sz w:val="28"/>
          <w:szCs w:val="28"/>
        </w:rPr>
        <w:t xml:space="preserve"> сбором и размещением в информационных системах обеспечения градостроительной деятельности сведений о документах территориального планирования РФ, субъекта РФ, </w:t>
      </w:r>
      <w:r w:rsidR="00953FE0" w:rsidRPr="00256DF7">
        <w:rPr>
          <w:sz w:val="28"/>
          <w:szCs w:val="28"/>
        </w:rPr>
        <w:lastRenderedPageBreak/>
        <w:t>Щекинского района, документации по планировке территории, правилах землепользования и застройки, проектной документации и т.д.</w:t>
      </w:r>
    </w:p>
    <w:p w:rsidR="00953FE0" w:rsidRDefault="00860E09" w:rsidP="00860E09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4.2.6.3. О</w:t>
      </w:r>
      <w:r w:rsidR="00953FE0" w:rsidRPr="00256DF7">
        <w:rPr>
          <w:sz w:val="28"/>
          <w:szCs w:val="28"/>
        </w:rPr>
        <w:t>существл</w:t>
      </w:r>
      <w:r w:rsidR="00953FE0">
        <w:rPr>
          <w:sz w:val="28"/>
          <w:szCs w:val="28"/>
        </w:rPr>
        <w:t>ение</w:t>
      </w:r>
      <w:r w:rsidR="00953FE0" w:rsidRPr="00256DF7">
        <w:rPr>
          <w:sz w:val="28"/>
          <w:szCs w:val="28"/>
        </w:rPr>
        <w:t xml:space="preserve"> </w:t>
      </w:r>
      <w:proofErr w:type="gramStart"/>
      <w:r w:rsidR="00953FE0" w:rsidRPr="00256DF7">
        <w:rPr>
          <w:sz w:val="28"/>
          <w:szCs w:val="28"/>
        </w:rPr>
        <w:t>контрол</w:t>
      </w:r>
      <w:r w:rsidR="00953FE0">
        <w:rPr>
          <w:sz w:val="28"/>
          <w:szCs w:val="28"/>
        </w:rPr>
        <w:t>я</w:t>
      </w:r>
      <w:r w:rsidR="00953FE0" w:rsidRPr="00256DF7">
        <w:rPr>
          <w:sz w:val="28"/>
          <w:szCs w:val="28"/>
        </w:rPr>
        <w:t xml:space="preserve"> за</w:t>
      </w:r>
      <w:proofErr w:type="gramEnd"/>
      <w:r w:rsidR="00953FE0" w:rsidRPr="00256DF7">
        <w:rPr>
          <w:sz w:val="28"/>
          <w:szCs w:val="28"/>
        </w:rPr>
        <w:t xml:space="preserve"> созданием и ведением геодезической и картографической основы территории</w:t>
      </w:r>
      <w:r w:rsidR="00953FE0">
        <w:rPr>
          <w:sz w:val="28"/>
          <w:szCs w:val="28"/>
        </w:rPr>
        <w:t xml:space="preserve"> </w:t>
      </w:r>
      <w:r w:rsidR="00953FE0" w:rsidRPr="00256DF7">
        <w:rPr>
          <w:sz w:val="28"/>
          <w:szCs w:val="28"/>
        </w:rPr>
        <w:t>Щекинского района</w:t>
      </w:r>
      <w:r w:rsidR="0023400B">
        <w:rPr>
          <w:sz w:val="28"/>
          <w:szCs w:val="28"/>
        </w:rPr>
        <w:t>.</w:t>
      </w:r>
    </w:p>
    <w:p w:rsidR="007E5D2C" w:rsidRPr="007C7EC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7E5D2C">
        <w:rPr>
          <w:sz w:val="28"/>
          <w:szCs w:val="28"/>
        </w:rPr>
        <w:t>.7.</w:t>
      </w:r>
      <w:r w:rsidR="00445D5E">
        <w:rPr>
          <w:sz w:val="28"/>
          <w:szCs w:val="28"/>
        </w:rPr>
        <w:t xml:space="preserve"> </w:t>
      </w:r>
      <w:r w:rsidR="002F440E">
        <w:rPr>
          <w:sz w:val="28"/>
          <w:szCs w:val="28"/>
        </w:rPr>
        <w:t>Организация р</w:t>
      </w:r>
      <w:r w:rsidR="007E5D2C" w:rsidRPr="007C7ECC">
        <w:rPr>
          <w:sz w:val="28"/>
          <w:szCs w:val="28"/>
        </w:rPr>
        <w:t>азработк</w:t>
      </w:r>
      <w:r w:rsidR="002F440E">
        <w:rPr>
          <w:sz w:val="28"/>
          <w:szCs w:val="28"/>
        </w:rPr>
        <w:t>и</w:t>
      </w:r>
      <w:r w:rsidR="007E5D2C" w:rsidRPr="007C7ECC">
        <w:rPr>
          <w:sz w:val="28"/>
          <w:szCs w:val="28"/>
        </w:rPr>
        <w:t xml:space="preserve"> перспективных планов застройки и программ размещения объектов жилищно-гражданского назначения  местного, областного и федерального значения</w:t>
      </w:r>
      <w:r w:rsidR="0023400B">
        <w:rPr>
          <w:sz w:val="28"/>
          <w:szCs w:val="28"/>
        </w:rPr>
        <w:t>.</w:t>
      </w:r>
    </w:p>
    <w:p w:rsidR="007E5D2C" w:rsidRPr="007C7EC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7E5D2C">
        <w:rPr>
          <w:sz w:val="28"/>
          <w:szCs w:val="28"/>
        </w:rPr>
        <w:t>.8.</w:t>
      </w:r>
      <w:r w:rsidR="0023400B">
        <w:rPr>
          <w:sz w:val="28"/>
          <w:szCs w:val="28"/>
        </w:rPr>
        <w:t xml:space="preserve"> </w:t>
      </w:r>
      <w:r w:rsidR="002F440E">
        <w:rPr>
          <w:sz w:val="28"/>
          <w:szCs w:val="28"/>
        </w:rPr>
        <w:t>Организация р</w:t>
      </w:r>
      <w:r w:rsidR="007E5D2C" w:rsidRPr="007C7ECC">
        <w:rPr>
          <w:sz w:val="28"/>
          <w:szCs w:val="28"/>
        </w:rPr>
        <w:t>азработк</w:t>
      </w:r>
      <w:r w:rsidR="002F440E">
        <w:rPr>
          <w:sz w:val="28"/>
          <w:szCs w:val="28"/>
        </w:rPr>
        <w:t>и</w:t>
      </w:r>
      <w:r w:rsidR="007E5D2C" w:rsidRPr="007C7ECC">
        <w:rPr>
          <w:sz w:val="28"/>
          <w:szCs w:val="28"/>
        </w:rPr>
        <w:t xml:space="preserve"> градостроительных разделов </w:t>
      </w:r>
      <w:r w:rsidR="00992726">
        <w:rPr>
          <w:sz w:val="28"/>
          <w:szCs w:val="28"/>
        </w:rPr>
        <w:t>муниципальных</w:t>
      </w:r>
      <w:r w:rsidR="007E5D2C" w:rsidRPr="007C7ECC">
        <w:rPr>
          <w:sz w:val="28"/>
          <w:szCs w:val="28"/>
        </w:rPr>
        <w:t xml:space="preserve"> программ и программ социально-экономического развития территории муниципального образования </w:t>
      </w:r>
      <w:r w:rsidR="007E5D2C">
        <w:rPr>
          <w:sz w:val="28"/>
          <w:szCs w:val="28"/>
        </w:rPr>
        <w:t>Щекинский</w:t>
      </w:r>
      <w:r w:rsidR="007E5D2C" w:rsidRPr="007C7ECC">
        <w:rPr>
          <w:sz w:val="28"/>
          <w:szCs w:val="28"/>
        </w:rPr>
        <w:t xml:space="preserve"> район, связанных с жилищным и иным строительством</w:t>
      </w:r>
      <w:r w:rsidR="0023400B">
        <w:rPr>
          <w:sz w:val="28"/>
          <w:szCs w:val="28"/>
        </w:rPr>
        <w:t>.</w:t>
      </w:r>
    </w:p>
    <w:p w:rsidR="007E5D2C" w:rsidRPr="007C7EC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7E5D2C">
        <w:rPr>
          <w:sz w:val="28"/>
          <w:szCs w:val="28"/>
        </w:rPr>
        <w:t>.9.</w:t>
      </w:r>
      <w:r w:rsidR="004757E5">
        <w:rPr>
          <w:sz w:val="28"/>
          <w:szCs w:val="28"/>
        </w:rPr>
        <w:t xml:space="preserve"> Организация п</w:t>
      </w:r>
      <w:r w:rsidR="007E5D2C" w:rsidRPr="007C7ECC">
        <w:rPr>
          <w:sz w:val="28"/>
          <w:szCs w:val="28"/>
        </w:rPr>
        <w:t>одготовк</w:t>
      </w:r>
      <w:r w:rsidR="004757E5">
        <w:rPr>
          <w:sz w:val="28"/>
          <w:szCs w:val="28"/>
        </w:rPr>
        <w:t>и</w:t>
      </w:r>
      <w:r w:rsidR="007E5D2C" w:rsidRPr="007C7ECC">
        <w:rPr>
          <w:sz w:val="28"/>
          <w:szCs w:val="28"/>
        </w:rPr>
        <w:t xml:space="preserve"> генеральн</w:t>
      </w:r>
      <w:r w:rsidR="00934CE7">
        <w:rPr>
          <w:sz w:val="28"/>
          <w:szCs w:val="28"/>
        </w:rPr>
        <w:t>ых</w:t>
      </w:r>
      <w:r w:rsidR="007E5D2C" w:rsidRPr="007C7ECC">
        <w:rPr>
          <w:sz w:val="28"/>
          <w:szCs w:val="28"/>
        </w:rPr>
        <w:t xml:space="preserve"> план</w:t>
      </w:r>
      <w:r w:rsidR="00934CE7">
        <w:rPr>
          <w:sz w:val="28"/>
          <w:szCs w:val="28"/>
        </w:rPr>
        <w:t>ов</w:t>
      </w:r>
      <w:r w:rsidR="007E5D2C" w:rsidRPr="007C7ECC">
        <w:rPr>
          <w:sz w:val="28"/>
          <w:szCs w:val="28"/>
        </w:rPr>
        <w:t xml:space="preserve"> </w:t>
      </w:r>
      <w:r w:rsidR="008266F9">
        <w:rPr>
          <w:sz w:val="28"/>
          <w:szCs w:val="28"/>
        </w:rPr>
        <w:t>муницип</w:t>
      </w:r>
      <w:r w:rsidR="00DB5864">
        <w:rPr>
          <w:sz w:val="28"/>
          <w:szCs w:val="28"/>
        </w:rPr>
        <w:t>альн</w:t>
      </w:r>
      <w:r w:rsidR="00C063C3">
        <w:rPr>
          <w:sz w:val="28"/>
          <w:szCs w:val="28"/>
        </w:rPr>
        <w:t>ых</w:t>
      </w:r>
      <w:r w:rsidR="00DB5864">
        <w:rPr>
          <w:sz w:val="28"/>
          <w:szCs w:val="28"/>
        </w:rPr>
        <w:t xml:space="preserve"> образовани</w:t>
      </w:r>
      <w:r w:rsidR="00C063C3">
        <w:rPr>
          <w:sz w:val="28"/>
          <w:szCs w:val="28"/>
        </w:rPr>
        <w:t>й</w:t>
      </w:r>
      <w:r w:rsidR="00DB5864">
        <w:rPr>
          <w:sz w:val="28"/>
          <w:szCs w:val="28"/>
        </w:rPr>
        <w:t xml:space="preserve"> </w:t>
      </w:r>
      <w:r w:rsidR="00445D5E">
        <w:rPr>
          <w:sz w:val="28"/>
          <w:szCs w:val="28"/>
        </w:rPr>
        <w:t>Щекинск</w:t>
      </w:r>
      <w:r w:rsidR="00C063C3">
        <w:rPr>
          <w:sz w:val="28"/>
          <w:szCs w:val="28"/>
        </w:rPr>
        <w:t>ого</w:t>
      </w:r>
      <w:r w:rsidR="00445D5E">
        <w:rPr>
          <w:sz w:val="28"/>
          <w:szCs w:val="28"/>
        </w:rPr>
        <w:t xml:space="preserve"> район</w:t>
      </w:r>
      <w:r w:rsidR="00C063C3">
        <w:rPr>
          <w:sz w:val="28"/>
          <w:szCs w:val="28"/>
        </w:rPr>
        <w:t>а</w:t>
      </w:r>
      <w:r w:rsidR="0023400B">
        <w:rPr>
          <w:sz w:val="28"/>
          <w:szCs w:val="28"/>
        </w:rPr>
        <w:t>.</w:t>
      </w:r>
      <w:r w:rsidR="007E5D2C" w:rsidRPr="007C7ECC">
        <w:rPr>
          <w:sz w:val="28"/>
          <w:szCs w:val="28"/>
        </w:rPr>
        <w:t xml:space="preserve"> </w:t>
      </w:r>
    </w:p>
    <w:p w:rsidR="007E5D2C" w:rsidRPr="007C7EC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D94333">
        <w:rPr>
          <w:sz w:val="28"/>
          <w:szCs w:val="28"/>
        </w:rPr>
        <w:t>.10.</w:t>
      </w:r>
      <w:r w:rsidR="00445D5E">
        <w:rPr>
          <w:sz w:val="28"/>
          <w:szCs w:val="28"/>
        </w:rPr>
        <w:t xml:space="preserve"> </w:t>
      </w:r>
      <w:r w:rsidR="00A820CE">
        <w:rPr>
          <w:sz w:val="28"/>
          <w:szCs w:val="28"/>
        </w:rPr>
        <w:t xml:space="preserve"> </w:t>
      </w:r>
      <w:r w:rsidR="004757E5">
        <w:rPr>
          <w:sz w:val="28"/>
          <w:szCs w:val="28"/>
        </w:rPr>
        <w:t>Организация р</w:t>
      </w:r>
      <w:r w:rsidR="007E5D2C" w:rsidRPr="007C7ECC">
        <w:rPr>
          <w:sz w:val="28"/>
          <w:szCs w:val="28"/>
        </w:rPr>
        <w:t>азработк</w:t>
      </w:r>
      <w:r w:rsidR="004757E5">
        <w:rPr>
          <w:sz w:val="28"/>
          <w:szCs w:val="28"/>
        </w:rPr>
        <w:t xml:space="preserve">и </w:t>
      </w:r>
      <w:r w:rsidR="007E5D2C" w:rsidRPr="007C7ECC">
        <w:rPr>
          <w:sz w:val="28"/>
          <w:szCs w:val="28"/>
        </w:rPr>
        <w:t>правил землепользования  и застройки, а так же других нормативных правовых актов органов местного самоуправления в области градостроительства</w:t>
      </w:r>
      <w:r w:rsidR="0023400B">
        <w:rPr>
          <w:sz w:val="28"/>
          <w:szCs w:val="28"/>
        </w:rPr>
        <w:t>.</w:t>
      </w:r>
    </w:p>
    <w:p w:rsidR="004757E5" w:rsidRPr="008266F9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8266F9">
        <w:rPr>
          <w:sz w:val="28"/>
          <w:szCs w:val="28"/>
        </w:rPr>
        <w:t>.11.</w:t>
      </w:r>
      <w:r w:rsidR="00445D5E">
        <w:rPr>
          <w:sz w:val="28"/>
          <w:szCs w:val="28"/>
        </w:rPr>
        <w:t xml:space="preserve"> </w:t>
      </w:r>
      <w:r w:rsidR="004757E5">
        <w:rPr>
          <w:sz w:val="28"/>
          <w:szCs w:val="28"/>
        </w:rPr>
        <w:t>Р</w:t>
      </w:r>
      <w:r w:rsidR="004757E5" w:rsidRPr="008266F9">
        <w:rPr>
          <w:sz w:val="28"/>
          <w:szCs w:val="28"/>
        </w:rPr>
        <w:t xml:space="preserve">еализация генеральных планов </w:t>
      </w:r>
      <w:r w:rsidR="004757E5">
        <w:rPr>
          <w:sz w:val="28"/>
          <w:szCs w:val="28"/>
        </w:rPr>
        <w:t>муниципального образования  Щекинский район.</w:t>
      </w:r>
      <w:r w:rsidR="004757E5" w:rsidRPr="008266F9">
        <w:rPr>
          <w:sz w:val="28"/>
          <w:szCs w:val="28"/>
        </w:rPr>
        <w:t xml:space="preserve"> </w:t>
      </w:r>
    </w:p>
    <w:p w:rsidR="007E5D2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DB5864">
        <w:rPr>
          <w:sz w:val="28"/>
          <w:szCs w:val="28"/>
        </w:rPr>
        <w:t>.12.</w:t>
      </w:r>
      <w:r w:rsidR="00445D5E">
        <w:rPr>
          <w:sz w:val="28"/>
          <w:szCs w:val="28"/>
        </w:rPr>
        <w:t xml:space="preserve"> </w:t>
      </w:r>
      <w:r w:rsidR="004757E5">
        <w:rPr>
          <w:sz w:val="28"/>
          <w:szCs w:val="28"/>
        </w:rPr>
        <w:t>Организация у</w:t>
      </w:r>
      <w:r w:rsidR="007E5D2C" w:rsidRPr="007C7ECC">
        <w:rPr>
          <w:sz w:val="28"/>
          <w:szCs w:val="28"/>
        </w:rPr>
        <w:t>тверждени</w:t>
      </w:r>
      <w:r w:rsidR="004757E5">
        <w:rPr>
          <w:sz w:val="28"/>
          <w:szCs w:val="28"/>
        </w:rPr>
        <w:t>я</w:t>
      </w:r>
      <w:r w:rsidR="007E5D2C" w:rsidRPr="007C7ECC">
        <w:rPr>
          <w:sz w:val="28"/>
          <w:szCs w:val="28"/>
        </w:rPr>
        <w:t xml:space="preserve">  подготовленной на  основе генеральных планов  </w:t>
      </w:r>
      <w:r w:rsidR="00C063C3">
        <w:rPr>
          <w:sz w:val="28"/>
          <w:szCs w:val="28"/>
        </w:rPr>
        <w:t>муниципальных образований Щекинского района</w:t>
      </w:r>
      <w:r w:rsidR="007E5D2C" w:rsidRPr="007C7ECC">
        <w:rPr>
          <w:sz w:val="28"/>
          <w:szCs w:val="28"/>
        </w:rPr>
        <w:t xml:space="preserve"> документации  по планировке территории</w:t>
      </w:r>
      <w:r w:rsidR="00445D5E">
        <w:rPr>
          <w:sz w:val="28"/>
          <w:szCs w:val="28"/>
        </w:rPr>
        <w:t xml:space="preserve"> муниципального образования Щекинский район</w:t>
      </w:r>
      <w:r w:rsidR="0023400B">
        <w:rPr>
          <w:sz w:val="28"/>
          <w:szCs w:val="28"/>
        </w:rPr>
        <w:t>.</w:t>
      </w:r>
    </w:p>
    <w:p w:rsidR="001E5D99" w:rsidRDefault="004757E5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4.2.13</w:t>
      </w:r>
      <w:r w:rsidR="00DB5864">
        <w:rPr>
          <w:sz w:val="28"/>
          <w:szCs w:val="28"/>
        </w:rPr>
        <w:t>.</w:t>
      </w:r>
      <w:r w:rsidR="00445D5E">
        <w:rPr>
          <w:sz w:val="28"/>
          <w:szCs w:val="28"/>
        </w:rPr>
        <w:t xml:space="preserve"> </w:t>
      </w:r>
      <w:r w:rsidR="00A820CE">
        <w:rPr>
          <w:sz w:val="28"/>
          <w:szCs w:val="28"/>
        </w:rPr>
        <w:t xml:space="preserve"> </w:t>
      </w:r>
      <w:r w:rsidR="00DB5864">
        <w:rPr>
          <w:sz w:val="28"/>
          <w:szCs w:val="28"/>
        </w:rPr>
        <w:t>Н</w:t>
      </w:r>
      <w:r w:rsidR="001E5D99" w:rsidRPr="00256DF7">
        <w:rPr>
          <w:sz w:val="28"/>
          <w:szCs w:val="28"/>
        </w:rPr>
        <w:t>а территориях муниципальных образований</w:t>
      </w:r>
      <w:r w:rsidR="00445D5E">
        <w:rPr>
          <w:sz w:val="28"/>
          <w:szCs w:val="28"/>
        </w:rPr>
        <w:t xml:space="preserve"> Щекинского района</w:t>
      </w:r>
      <w:r w:rsidR="001E5D99" w:rsidRPr="00256DF7">
        <w:rPr>
          <w:sz w:val="28"/>
          <w:szCs w:val="28"/>
        </w:rPr>
        <w:t>, передавших полномочия на основании соглашений между муниципальными образованиями Щекинского района и муниципальным образованием Щекинский район:</w:t>
      </w:r>
    </w:p>
    <w:p w:rsidR="001E5D99" w:rsidRDefault="00A820CE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4.2.13.1. О</w:t>
      </w:r>
      <w:r w:rsidR="001E5D99" w:rsidRPr="00256DF7">
        <w:rPr>
          <w:sz w:val="28"/>
          <w:szCs w:val="28"/>
        </w:rPr>
        <w:t>рганиз</w:t>
      </w:r>
      <w:r w:rsidR="001E5D99">
        <w:rPr>
          <w:sz w:val="28"/>
          <w:szCs w:val="28"/>
        </w:rPr>
        <w:t>ация</w:t>
      </w:r>
      <w:r w:rsidR="001E5D99" w:rsidRPr="00256DF7">
        <w:rPr>
          <w:sz w:val="28"/>
          <w:szCs w:val="28"/>
        </w:rPr>
        <w:t xml:space="preserve"> проведени</w:t>
      </w:r>
      <w:r w:rsidR="001E5D99">
        <w:rPr>
          <w:sz w:val="28"/>
          <w:szCs w:val="28"/>
        </w:rPr>
        <w:t>я</w:t>
      </w:r>
      <w:r w:rsidR="001E5D99" w:rsidRPr="00256DF7">
        <w:rPr>
          <w:sz w:val="28"/>
          <w:szCs w:val="28"/>
        </w:rPr>
        <w:t xml:space="preserve"> работ по внесению изменений в генеральные планы </w:t>
      </w:r>
      <w:r w:rsidR="00445D5E">
        <w:rPr>
          <w:sz w:val="28"/>
          <w:szCs w:val="28"/>
        </w:rPr>
        <w:t xml:space="preserve">муниципальных образований </w:t>
      </w:r>
      <w:r w:rsidR="001E5D99" w:rsidRPr="00256DF7">
        <w:rPr>
          <w:sz w:val="28"/>
          <w:szCs w:val="28"/>
        </w:rPr>
        <w:t>Щекинского района</w:t>
      </w:r>
      <w:r>
        <w:rPr>
          <w:sz w:val="28"/>
          <w:szCs w:val="28"/>
        </w:rPr>
        <w:t>.</w:t>
      </w:r>
    </w:p>
    <w:p w:rsidR="001E5D99" w:rsidRDefault="00A820CE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4.2.13.2. О</w:t>
      </w:r>
      <w:r w:rsidR="001E5D99" w:rsidRPr="00256DF7">
        <w:rPr>
          <w:sz w:val="28"/>
          <w:szCs w:val="28"/>
        </w:rPr>
        <w:t>рганиз</w:t>
      </w:r>
      <w:r w:rsidR="001E5D99">
        <w:rPr>
          <w:sz w:val="28"/>
          <w:szCs w:val="28"/>
        </w:rPr>
        <w:t>ация</w:t>
      </w:r>
      <w:r w:rsidR="001E5D99" w:rsidRPr="00256DF7">
        <w:rPr>
          <w:sz w:val="28"/>
          <w:szCs w:val="28"/>
        </w:rPr>
        <w:t xml:space="preserve"> проверк</w:t>
      </w:r>
      <w:r w:rsidR="001E5D99">
        <w:rPr>
          <w:sz w:val="28"/>
          <w:szCs w:val="28"/>
        </w:rPr>
        <w:t>и</w:t>
      </w:r>
      <w:r w:rsidR="001E5D99" w:rsidRPr="00256DF7">
        <w:rPr>
          <w:sz w:val="28"/>
          <w:szCs w:val="28"/>
        </w:rPr>
        <w:t xml:space="preserve"> проектов правил землепользования и</w:t>
      </w:r>
      <w:r w:rsidR="00E9033B">
        <w:rPr>
          <w:sz w:val="28"/>
          <w:szCs w:val="28"/>
        </w:rPr>
        <w:t xml:space="preserve"> внесение изменений в утвержденные правила землепользования  и </w:t>
      </w:r>
      <w:r w:rsidR="001E5D99" w:rsidRPr="00256DF7">
        <w:rPr>
          <w:sz w:val="28"/>
          <w:szCs w:val="28"/>
        </w:rPr>
        <w:t xml:space="preserve">застройки поселений Щекинского района  на соответствие требованиям технических регламентов, генеральным планам </w:t>
      </w:r>
      <w:r w:rsidR="00BF5FE8">
        <w:rPr>
          <w:sz w:val="28"/>
          <w:szCs w:val="28"/>
        </w:rPr>
        <w:t>муниципального образования Щекинский район</w:t>
      </w:r>
      <w:r w:rsidR="001E5D99" w:rsidRPr="00256DF7">
        <w:rPr>
          <w:sz w:val="28"/>
          <w:szCs w:val="28"/>
        </w:rPr>
        <w:t>, схемам территориального планирования Щекинского района, субъекта РФ, другим сведениям информационных систем обеспечения градостроительной деятельности Щекинского района</w:t>
      </w:r>
      <w:r>
        <w:rPr>
          <w:sz w:val="28"/>
          <w:szCs w:val="28"/>
        </w:rPr>
        <w:t>.</w:t>
      </w:r>
    </w:p>
    <w:p w:rsidR="001E5D99" w:rsidRDefault="00A820CE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4.2.13.3. У</w:t>
      </w:r>
      <w:r w:rsidR="001E5D99" w:rsidRPr="00256DF7">
        <w:rPr>
          <w:sz w:val="28"/>
          <w:szCs w:val="28"/>
        </w:rPr>
        <w:t>част</w:t>
      </w:r>
      <w:r w:rsidR="001E5D99">
        <w:rPr>
          <w:sz w:val="28"/>
          <w:szCs w:val="28"/>
        </w:rPr>
        <w:t>ие</w:t>
      </w:r>
      <w:r w:rsidR="001E5D99" w:rsidRPr="00256DF7">
        <w:rPr>
          <w:sz w:val="28"/>
          <w:szCs w:val="28"/>
        </w:rPr>
        <w:t xml:space="preserve"> в проведении публичных слушаний по проектам правил землепользования и</w:t>
      </w:r>
      <w:r w:rsidR="00E9033B">
        <w:rPr>
          <w:sz w:val="28"/>
          <w:szCs w:val="28"/>
        </w:rPr>
        <w:t xml:space="preserve"> внесению изменений в правила землепользования и</w:t>
      </w:r>
      <w:r w:rsidR="001E5D99" w:rsidRPr="00256DF7">
        <w:rPr>
          <w:sz w:val="28"/>
          <w:szCs w:val="28"/>
        </w:rPr>
        <w:t xml:space="preserve"> застройки </w:t>
      </w:r>
      <w:r w:rsidR="00BF5FE8">
        <w:rPr>
          <w:sz w:val="28"/>
          <w:szCs w:val="28"/>
        </w:rPr>
        <w:t>муниципального образования Щекинский район</w:t>
      </w:r>
      <w:r>
        <w:rPr>
          <w:sz w:val="28"/>
          <w:szCs w:val="28"/>
        </w:rPr>
        <w:t>.</w:t>
      </w:r>
    </w:p>
    <w:p w:rsidR="00A820CE" w:rsidRDefault="00A820CE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4.2.13.4. О</w:t>
      </w:r>
      <w:r w:rsidR="004757E5">
        <w:rPr>
          <w:sz w:val="28"/>
          <w:szCs w:val="28"/>
        </w:rPr>
        <w:t xml:space="preserve">рганизация </w:t>
      </w:r>
      <w:r w:rsidR="0023400B">
        <w:rPr>
          <w:sz w:val="28"/>
          <w:szCs w:val="28"/>
        </w:rPr>
        <w:t>р</w:t>
      </w:r>
      <w:r w:rsidR="004757E5">
        <w:rPr>
          <w:sz w:val="28"/>
          <w:szCs w:val="28"/>
        </w:rPr>
        <w:t>азработки</w:t>
      </w:r>
      <w:r w:rsidR="001E5D99">
        <w:rPr>
          <w:sz w:val="28"/>
          <w:szCs w:val="28"/>
        </w:rPr>
        <w:t xml:space="preserve"> муниципальных программ по градостроительной деятельности </w:t>
      </w:r>
      <w:r w:rsidR="001E5D99" w:rsidRPr="002E6513">
        <w:rPr>
          <w:sz w:val="28"/>
          <w:szCs w:val="28"/>
        </w:rPr>
        <w:t>на территории муниципального образования Щекинский ра</w:t>
      </w:r>
      <w:r w:rsidR="001E5D99">
        <w:rPr>
          <w:sz w:val="28"/>
          <w:szCs w:val="28"/>
        </w:rPr>
        <w:t>йон</w:t>
      </w:r>
      <w:r>
        <w:rPr>
          <w:sz w:val="28"/>
          <w:szCs w:val="28"/>
        </w:rPr>
        <w:t>.</w:t>
      </w:r>
    </w:p>
    <w:p w:rsidR="001E5D99" w:rsidRDefault="00A820CE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4.2.13.5. О</w:t>
      </w:r>
      <w:r w:rsidR="00BD6B3D">
        <w:rPr>
          <w:sz w:val="28"/>
          <w:szCs w:val="28"/>
        </w:rPr>
        <w:t xml:space="preserve">рганизация </w:t>
      </w:r>
      <w:r w:rsidR="0023400B">
        <w:rPr>
          <w:sz w:val="28"/>
          <w:szCs w:val="28"/>
        </w:rPr>
        <w:t>р</w:t>
      </w:r>
      <w:r w:rsidR="001E5D99" w:rsidRPr="00256DF7">
        <w:rPr>
          <w:sz w:val="28"/>
          <w:szCs w:val="28"/>
        </w:rPr>
        <w:t>азраб</w:t>
      </w:r>
      <w:r w:rsidR="00BD6B3D">
        <w:rPr>
          <w:sz w:val="28"/>
          <w:szCs w:val="28"/>
        </w:rPr>
        <w:t>отки</w:t>
      </w:r>
      <w:r w:rsidR="001E5D99" w:rsidRPr="00256DF7">
        <w:rPr>
          <w:sz w:val="28"/>
          <w:szCs w:val="28"/>
        </w:rPr>
        <w:t xml:space="preserve"> поряд</w:t>
      </w:r>
      <w:r w:rsidR="001E5D99">
        <w:rPr>
          <w:sz w:val="28"/>
          <w:szCs w:val="28"/>
        </w:rPr>
        <w:t>ка</w:t>
      </w:r>
      <w:r w:rsidR="001E5D99" w:rsidRPr="00256DF7">
        <w:rPr>
          <w:sz w:val="28"/>
          <w:szCs w:val="28"/>
        </w:rPr>
        <w:t xml:space="preserve"> подготовки документации по планировке территории на основании решений органов местного самоуправления</w:t>
      </w:r>
      <w:r>
        <w:rPr>
          <w:sz w:val="28"/>
          <w:szCs w:val="28"/>
        </w:rPr>
        <w:t>.</w:t>
      </w:r>
    </w:p>
    <w:p w:rsidR="00953FE0" w:rsidRDefault="00A820CE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4.2.13.6. О</w:t>
      </w:r>
      <w:r w:rsidR="00953FE0" w:rsidRPr="00256DF7">
        <w:rPr>
          <w:sz w:val="28"/>
          <w:szCs w:val="28"/>
        </w:rPr>
        <w:t>рганизаци</w:t>
      </w:r>
      <w:r w:rsidR="00953FE0">
        <w:rPr>
          <w:sz w:val="28"/>
          <w:szCs w:val="28"/>
        </w:rPr>
        <w:t>я</w:t>
      </w:r>
      <w:r w:rsidR="00953FE0" w:rsidRPr="00256DF7">
        <w:rPr>
          <w:sz w:val="28"/>
          <w:szCs w:val="28"/>
        </w:rPr>
        <w:t xml:space="preserve"> подготовки архитектурно</w:t>
      </w:r>
      <w:r w:rsidR="00BD6B3D">
        <w:rPr>
          <w:sz w:val="28"/>
          <w:szCs w:val="28"/>
        </w:rPr>
        <w:t xml:space="preserve"> </w:t>
      </w:r>
      <w:r w:rsidR="00953FE0" w:rsidRPr="00256DF7">
        <w:rPr>
          <w:sz w:val="28"/>
          <w:szCs w:val="28"/>
        </w:rPr>
        <w:t>-</w:t>
      </w:r>
      <w:r w:rsidR="00BD6B3D">
        <w:rPr>
          <w:sz w:val="28"/>
          <w:szCs w:val="28"/>
        </w:rPr>
        <w:t xml:space="preserve"> </w:t>
      </w:r>
      <w:r w:rsidR="00953FE0" w:rsidRPr="00256DF7">
        <w:rPr>
          <w:sz w:val="28"/>
          <w:szCs w:val="28"/>
        </w:rPr>
        <w:t xml:space="preserve">строительного </w:t>
      </w:r>
      <w:r w:rsidR="00953FE0" w:rsidRPr="00256DF7">
        <w:rPr>
          <w:sz w:val="28"/>
          <w:szCs w:val="28"/>
        </w:rPr>
        <w:lastRenderedPageBreak/>
        <w:t>проектирова</w:t>
      </w:r>
      <w:r w:rsidR="00BF5FE8">
        <w:rPr>
          <w:sz w:val="28"/>
          <w:szCs w:val="28"/>
        </w:rPr>
        <w:t>ния (на территории</w:t>
      </w:r>
      <w:r w:rsidR="00953FE0" w:rsidRPr="00256DF7">
        <w:rPr>
          <w:sz w:val="28"/>
          <w:szCs w:val="28"/>
        </w:rPr>
        <w:t xml:space="preserve"> муниципальных образований</w:t>
      </w:r>
      <w:r w:rsidR="00BF5FE8">
        <w:rPr>
          <w:sz w:val="28"/>
          <w:szCs w:val="28"/>
        </w:rPr>
        <w:t xml:space="preserve"> Щекинского района</w:t>
      </w:r>
      <w:r w:rsidR="00953FE0" w:rsidRPr="00256DF7">
        <w:rPr>
          <w:sz w:val="28"/>
          <w:szCs w:val="28"/>
        </w:rPr>
        <w:t>, передавших полномочия на основании соглашений между муниципальными образованиями Щекинского района и муниципальным образованием Щекинский район)</w:t>
      </w:r>
      <w:r>
        <w:rPr>
          <w:sz w:val="28"/>
          <w:szCs w:val="28"/>
        </w:rPr>
        <w:t>.</w:t>
      </w:r>
    </w:p>
    <w:p w:rsidR="00953FE0" w:rsidRDefault="00A820CE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4.2.13.7. О</w:t>
      </w:r>
      <w:r w:rsidR="00953FE0" w:rsidRPr="00256DF7">
        <w:rPr>
          <w:sz w:val="28"/>
          <w:szCs w:val="28"/>
        </w:rPr>
        <w:t>существл</w:t>
      </w:r>
      <w:r w:rsidR="00953FE0">
        <w:rPr>
          <w:sz w:val="28"/>
          <w:szCs w:val="28"/>
        </w:rPr>
        <w:t>ение</w:t>
      </w:r>
      <w:r w:rsidR="00953FE0" w:rsidRPr="00256DF7">
        <w:rPr>
          <w:sz w:val="28"/>
          <w:szCs w:val="28"/>
        </w:rPr>
        <w:t xml:space="preserve"> </w:t>
      </w:r>
      <w:proofErr w:type="gramStart"/>
      <w:r w:rsidR="00953FE0" w:rsidRPr="00256DF7">
        <w:rPr>
          <w:sz w:val="28"/>
          <w:szCs w:val="28"/>
        </w:rPr>
        <w:t>контрол</w:t>
      </w:r>
      <w:r w:rsidR="00953FE0">
        <w:rPr>
          <w:sz w:val="28"/>
          <w:szCs w:val="28"/>
        </w:rPr>
        <w:t>я</w:t>
      </w:r>
      <w:r w:rsidR="00953FE0" w:rsidRPr="00256DF7">
        <w:rPr>
          <w:sz w:val="28"/>
          <w:szCs w:val="28"/>
        </w:rPr>
        <w:t xml:space="preserve"> за</w:t>
      </w:r>
      <w:proofErr w:type="gramEnd"/>
      <w:r w:rsidR="00953FE0" w:rsidRPr="00256DF7">
        <w:rPr>
          <w:sz w:val="28"/>
          <w:szCs w:val="28"/>
        </w:rPr>
        <w:t xml:space="preserve"> подготовкой градостроительных планов земельных участков для проектирования объектов на территории </w:t>
      </w:r>
      <w:r w:rsidR="00BF5FE8">
        <w:rPr>
          <w:sz w:val="28"/>
          <w:szCs w:val="28"/>
        </w:rPr>
        <w:t>муниципальных образований</w:t>
      </w:r>
      <w:r w:rsidR="00953FE0" w:rsidRPr="00256DF7">
        <w:rPr>
          <w:sz w:val="28"/>
          <w:szCs w:val="28"/>
        </w:rPr>
        <w:t xml:space="preserve"> Щекинского района в соответствии со сведениями информационных систем обеспечения градостроительной деятельности</w:t>
      </w:r>
      <w:r>
        <w:rPr>
          <w:sz w:val="28"/>
          <w:szCs w:val="28"/>
        </w:rPr>
        <w:t>.</w:t>
      </w:r>
    </w:p>
    <w:p w:rsidR="00953FE0" w:rsidRPr="00256DF7" w:rsidRDefault="00A820CE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4.2.13.8. Пр</w:t>
      </w:r>
      <w:r w:rsidR="00953FE0" w:rsidRPr="00256DF7">
        <w:rPr>
          <w:sz w:val="28"/>
          <w:szCs w:val="28"/>
        </w:rPr>
        <w:t>ов</w:t>
      </w:r>
      <w:r w:rsidR="00953FE0">
        <w:rPr>
          <w:sz w:val="28"/>
          <w:szCs w:val="28"/>
        </w:rPr>
        <w:t>едение</w:t>
      </w:r>
      <w:r w:rsidR="00953FE0" w:rsidRPr="00256DF7">
        <w:rPr>
          <w:sz w:val="28"/>
          <w:szCs w:val="28"/>
        </w:rPr>
        <w:t xml:space="preserve"> проверк</w:t>
      </w:r>
      <w:r w:rsidR="00953FE0">
        <w:rPr>
          <w:sz w:val="28"/>
          <w:szCs w:val="28"/>
        </w:rPr>
        <w:t>и</w:t>
      </w:r>
      <w:r w:rsidR="00953FE0" w:rsidRPr="00256DF7">
        <w:rPr>
          <w:sz w:val="28"/>
          <w:szCs w:val="28"/>
        </w:rPr>
        <w:t xml:space="preserve"> соответствия проектной документации градостроительному плану земельного участка, документации по планировке территории, документам территориального планирования, правилам землепользования и застройки, другим сведениям информационных систем обеспечения градостроительной деятельности по отношению к участку и объекту проектирования.</w:t>
      </w:r>
    </w:p>
    <w:p w:rsidR="007E5D2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8266F9">
        <w:rPr>
          <w:sz w:val="28"/>
          <w:szCs w:val="28"/>
        </w:rPr>
        <w:t>.</w:t>
      </w:r>
      <w:r w:rsidR="00A820CE">
        <w:rPr>
          <w:sz w:val="28"/>
          <w:szCs w:val="28"/>
        </w:rPr>
        <w:t>14</w:t>
      </w:r>
      <w:r w:rsidR="008266F9">
        <w:rPr>
          <w:sz w:val="28"/>
          <w:szCs w:val="28"/>
        </w:rPr>
        <w:t xml:space="preserve">. </w:t>
      </w:r>
      <w:r w:rsidR="00BD6B3D">
        <w:rPr>
          <w:sz w:val="28"/>
          <w:szCs w:val="28"/>
        </w:rPr>
        <w:t>Организация п</w:t>
      </w:r>
      <w:r w:rsidR="007E5D2C" w:rsidRPr="007C7ECC">
        <w:rPr>
          <w:sz w:val="28"/>
          <w:szCs w:val="28"/>
        </w:rPr>
        <w:t>одг</w:t>
      </w:r>
      <w:r w:rsidR="00BD6B3D">
        <w:rPr>
          <w:sz w:val="28"/>
          <w:szCs w:val="28"/>
        </w:rPr>
        <w:t>отовки</w:t>
      </w:r>
      <w:r w:rsidR="007E5D2C" w:rsidRPr="007C7ECC">
        <w:rPr>
          <w:sz w:val="28"/>
          <w:szCs w:val="28"/>
        </w:rPr>
        <w:t xml:space="preserve">  разрешений  на строительство, разрешений  на ввод 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</w:t>
      </w:r>
      <w:r w:rsidR="007E5D2C">
        <w:rPr>
          <w:sz w:val="28"/>
          <w:szCs w:val="28"/>
        </w:rPr>
        <w:t>Щекинский</w:t>
      </w:r>
      <w:r w:rsidR="007E5D2C" w:rsidRPr="007C7ECC">
        <w:rPr>
          <w:sz w:val="28"/>
          <w:szCs w:val="28"/>
        </w:rPr>
        <w:t xml:space="preserve"> район</w:t>
      </w:r>
      <w:r w:rsidR="001F3FDF">
        <w:rPr>
          <w:sz w:val="28"/>
          <w:szCs w:val="28"/>
        </w:rPr>
        <w:t>:</w:t>
      </w:r>
    </w:p>
    <w:p w:rsidR="00953FE0" w:rsidRDefault="00A820CE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4.2.14.1. О</w:t>
      </w:r>
      <w:r w:rsidR="00953FE0" w:rsidRPr="00256DF7">
        <w:rPr>
          <w:sz w:val="28"/>
          <w:szCs w:val="28"/>
        </w:rPr>
        <w:t>существл</w:t>
      </w:r>
      <w:r w:rsidR="00953FE0">
        <w:rPr>
          <w:sz w:val="28"/>
          <w:szCs w:val="28"/>
        </w:rPr>
        <w:t>ение</w:t>
      </w:r>
      <w:r w:rsidR="00953FE0" w:rsidRPr="00256DF7">
        <w:rPr>
          <w:sz w:val="28"/>
          <w:szCs w:val="28"/>
        </w:rPr>
        <w:t xml:space="preserve"> </w:t>
      </w:r>
      <w:proofErr w:type="gramStart"/>
      <w:r w:rsidR="00953FE0" w:rsidRPr="00256DF7">
        <w:rPr>
          <w:sz w:val="28"/>
          <w:szCs w:val="28"/>
        </w:rPr>
        <w:t>контрол</w:t>
      </w:r>
      <w:r w:rsidR="00953FE0">
        <w:rPr>
          <w:sz w:val="28"/>
          <w:szCs w:val="28"/>
        </w:rPr>
        <w:t>я</w:t>
      </w:r>
      <w:r w:rsidR="00953FE0" w:rsidRPr="00256DF7">
        <w:rPr>
          <w:sz w:val="28"/>
          <w:szCs w:val="28"/>
        </w:rPr>
        <w:t xml:space="preserve"> за</w:t>
      </w:r>
      <w:proofErr w:type="gramEnd"/>
      <w:r w:rsidR="00953FE0" w:rsidRPr="00256DF7">
        <w:rPr>
          <w:sz w:val="28"/>
          <w:szCs w:val="28"/>
        </w:rPr>
        <w:t xml:space="preserve"> проведением проверки наличия и правильности оформления документации, прилагаемой к заявлениям о выдаче разрешения на строительство, ввод объекта в эксплуатацию</w:t>
      </w:r>
      <w:r>
        <w:rPr>
          <w:sz w:val="28"/>
          <w:szCs w:val="28"/>
        </w:rPr>
        <w:t>.</w:t>
      </w:r>
    </w:p>
    <w:p w:rsidR="00953FE0" w:rsidRDefault="00A820CE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4.2.14.2.  О</w:t>
      </w:r>
      <w:r w:rsidR="00953FE0" w:rsidRPr="00256DF7">
        <w:rPr>
          <w:sz w:val="28"/>
          <w:szCs w:val="28"/>
        </w:rPr>
        <w:t>существл</w:t>
      </w:r>
      <w:r w:rsidR="00953FE0">
        <w:rPr>
          <w:sz w:val="28"/>
          <w:szCs w:val="28"/>
        </w:rPr>
        <w:t>ение</w:t>
      </w:r>
      <w:r w:rsidR="00953FE0" w:rsidRPr="00256DF7">
        <w:rPr>
          <w:sz w:val="28"/>
          <w:szCs w:val="28"/>
        </w:rPr>
        <w:t xml:space="preserve"> </w:t>
      </w:r>
      <w:proofErr w:type="gramStart"/>
      <w:r w:rsidR="00953FE0" w:rsidRPr="00256DF7">
        <w:rPr>
          <w:sz w:val="28"/>
          <w:szCs w:val="28"/>
        </w:rPr>
        <w:t>контрол</w:t>
      </w:r>
      <w:r w:rsidR="00953FE0">
        <w:rPr>
          <w:sz w:val="28"/>
          <w:szCs w:val="28"/>
        </w:rPr>
        <w:t>я</w:t>
      </w:r>
      <w:r w:rsidR="00953FE0" w:rsidRPr="00256DF7">
        <w:rPr>
          <w:sz w:val="28"/>
          <w:szCs w:val="28"/>
        </w:rPr>
        <w:t xml:space="preserve"> за</w:t>
      </w:r>
      <w:proofErr w:type="gramEnd"/>
      <w:r w:rsidR="00953FE0" w:rsidRPr="00256DF7">
        <w:rPr>
          <w:sz w:val="28"/>
          <w:szCs w:val="28"/>
        </w:rPr>
        <w:t xml:space="preserve"> подготовкой и выдачей разрешений на строительство, ввод объектов в эксплуатацию или отказа в выдаче таких разрешений с указанием причин отказа</w:t>
      </w:r>
      <w:r w:rsidR="001F3FDF">
        <w:rPr>
          <w:sz w:val="28"/>
          <w:szCs w:val="28"/>
        </w:rPr>
        <w:t>.</w:t>
      </w:r>
    </w:p>
    <w:p w:rsidR="007E5D2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8266F9">
        <w:rPr>
          <w:sz w:val="28"/>
          <w:szCs w:val="28"/>
        </w:rPr>
        <w:t>.1</w:t>
      </w:r>
      <w:r w:rsidR="00A820CE">
        <w:rPr>
          <w:sz w:val="28"/>
          <w:szCs w:val="28"/>
        </w:rPr>
        <w:t>5</w:t>
      </w:r>
      <w:r w:rsidR="00DB5864">
        <w:rPr>
          <w:sz w:val="28"/>
          <w:szCs w:val="28"/>
        </w:rPr>
        <w:t>.</w:t>
      </w:r>
      <w:r w:rsidR="002B6FD7">
        <w:rPr>
          <w:sz w:val="28"/>
          <w:szCs w:val="28"/>
        </w:rPr>
        <w:t xml:space="preserve"> </w:t>
      </w:r>
      <w:r w:rsidR="00BD6B3D">
        <w:rPr>
          <w:sz w:val="28"/>
          <w:szCs w:val="28"/>
        </w:rPr>
        <w:t>Организация у</w:t>
      </w:r>
      <w:r w:rsidR="008266F9">
        <w:rPr>
          <w:sz w:val="28"/>
          <w:szCs w:val="28"/>
        </w:rPr>
        <w:t>тверждени</w:t>
      </w:r>
      <w:r w:rsidR="00BD6B3D">
        <w:rPr>
          <w:sz w:val="28"/>
          <w:szCs w:val="28"/>
        </w:rPr>
        <w:t>я</w:t>
      </w:r>
      <w:r w:rsidR="008266F9">
        <w:rPr>
          <w:sz w:val="28"/>
          <w:szCs w:val="28"/>
        </w:rPr>
        <w:t xml:space="preserve"> схемы размещения р</w:t>
      </w:r>
      <w:r w:rsidR="00BD6B3D">
        <w:rPr>
          <w:sz w:val="28"/>
          <w:szCs w:val="28"/>
        </w:rPr>
        <w:t>екламных конструкций; подготовки и выдачи</w:t>
      </w:r>
      <w:r w:rsidR="007E5D2C" w:rsidRPr="007C7ECC">
        <w:rPr>
          <w:sz w:val="28"/>
          <w:szCs w:val="28"/>
        </w:rPr>
        <w:t xml:space="preserve"> разрешений на установку </w:t>
      </w:r>
      <w:r w:rsidR="008266F9">
        <w:rPr>
          <w:sz w:val="28"/>
          <w:szCs w:val="28"/>
        </w:rPr>
        <w:t xml:space="preserve"> и эксплуатацию </w:t>
      </w:r>
      <w:r w:rsidR="007E5D2C" w:rsidRPr="007C7ECC">
        <w:rPr>
          <w:sz w:val="28"/>
          <w:szCs w:val="28"/>
        </w:rPr>
        <w:t xml:space="preserve">рекламных конструкций на территории муниципального образования </w:t>
      </w:r>
      <w:r w:rsidR="007E5D2C">
        <w:rPr>
          <w:sz w:val="28"/>
          <w:szCs w:val="28"/>
        </w:rPr>
        <w:t>Щекинский</w:t>
      </w:r>
      <w:r w:rsidR="007E5D2C" w:rsidRPr="007C7ECC">
        <w:rPr>
          <w:sz w:val="28"/>
          <w:szCs w:val="28"/>
        </w:rPr>
        <w:t xml:space="preserve"> район, аннулирование таких решений</w:t>
      </w:r>
      <w:r w:rsidR="00AC4E81">
        <w:rPr>
          <w:sz w:val="28"/>
          <w:szCs w:val="28"/>
        </w:rPr>
        <w:t>:</w:t>
      </w:r>
    </w:p>
    <w:p w:rsidR="00AC4E81" w:rsidRDefault="00A820CE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4.2.15.1.  О</w:t>
      </w:r>
      <w:r w:rsidR="00AC4E81" w:rsidRPr="00256DF7">
        <w:rPr>
          <w:sz w:val="28"/>
          <w:szCs w:val="28"/>
        </w:rPr>
        <w:t>существл</w:t>
      </w:r>
      <w:r w:rsidR="00AC4E81">
        <w:rPr>
          <w:sz w:val="28"/>
          <w:szCs w:val="28"/>
        </w:rPr>
        <w:t>ение</w:t>
      </w:r>
      <w:r w:rsidR="00AC4E81" w:rsidRPr="00256DF7">
        <w:rPr>
          <w:sz w:val="28"/>
          <w:szCs w:val="28"/>
        </w:rPr>
        <w:t xml:space="preserve"> </w:t>
      </w:r>
      <w:proofErr w:type="gramStart"/>
      <w:r w:rsidR="00AC4E81" w:rsidRPr="00256DF7">
        <w:rPr>
          <w:sz w:val="28"/>
          <w:szCs w:val="28"/>
        </w:rPr>
        <w:t>контрол</w:t>
      </w:r>
      <w:r w:rsidR="00AC4E81">
        <w:rPr>
          <w:sz w:val="28"/>
          <w:szCs w:val="28"/>
        </w:rPr>
        <w:t>я</w:t>
      </w:r>
      <w:r w:rsidR="00AC4E81" w:rsidRPr="00256DF7">
        <w:rPr>
          <w:sz w:val="28"/>
          <w:szCs w:val="28"/>
        </w:rPr>
        <w:t xml:space="preserve"> за</w:t>
      </w:r>
      <w:proofErr w:type="gramEnd"/>
      <w:r w:rsidR="00AC4E81" w:rsidRPr="00256DF7">
        <w:rPr>
          <w:sz w:val="28"/>
          <w:szCs w:val="28"/>
        </w:rPr>
        <w:t xml:space="preserve"> проверкой наличия и правильности оформления документации, прилагаемой к заявлениям о выдаче разрешений на установку рекламных конструкций на соответствующей территории, об аннулировании таких разрешений, предписаниям о демонтаже самовольно установленных вновь рекламных конструкций</w:t>
      </w:r>
      <w:r>
        <w:rPr>
          <w:sz w:val="28"/>
          <w:szCs w:val="28"/>
        </w:rPr>
        <w:t>.</w:t>
      </w:r>
    </w:p>
    <w:p w:rsidR="00AC4E81" w:rsidRPr="00256DF7" w:rsidRDefault="00A820CE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4.2.15.1. О</w:t>
      </w:r>
      <w:r w:rsidR="00AC4E81" w:rsidRPr="00256DF7">
        <w:rPr>
          <w:sz w:val="28"/>
          <w:szCs w:val="28"/>
        </w:rPr>
        <w:t>существл</w:t>
      </w:r>
      <w:r w:rsidR="00AC4E81">
        <w:rPr>
          <w:sz w:val="28"/>
          <w:szCs w:val="28"/>
        </w:rPr>
        <w:t>ение</w:t>
      </w:r>
      <w:r w:rsidR="00AC4E81" w:rsidRPr="00256DF7">
        <w:rPr>
          <w:sz w:val="28"/>
          <w:szCs w:val="28"/>
        </w:rPr>
        <w:t xml:space="preserve"> </w:t>
      </w:r>
      <w:proofErr w:type="gramStart"/>
      <w:r w:rsidR="00AC4E81" w:rsidRPr="00256DF7">
        <w:rPr>
          <w:sz w:val="28"/>
          <w:szCs w:val="28"/>
        </w:rPr>
        <w:t>контрол</w:t>
      </w:r>
      <w:r w:rsidR="00AC4E81">
        <w:rPr>
          <w:sz w:val="28"/>
          <w:szCs w:val="28"/>
        </w:rPr>
        <w:t>я</w:t>
      </w:r>
      <w:r w:rsidR="00AC4E81" w:rsidRPr="00256DF7">
        <w:rPr>
          <w:sz w:val="28"/>
          <w:szCs w:val="28"/>
        </w:rPr>
        <w:t xml:space="preserve"> за</w:t>
      </w:r>
      <w:proofErr w:type="gramEnd"/>
      <w:r w:rsidR="00AC4E81" w:rsidRPr="00256DF7">
        <w:rPr>
          <w:sz w:val="28"/>
          <w:szCs w:val="28"/>
        </w:rPr>
        <w:t xml:space="preserve"> подготовкой разрешений на установку рекламных конструкций на соответствующей территории, аннулирование таких разрешений, предписаний о демонтаже самовольно установленных вновь рекламных конструкций</w:t>
      </w:r>
      <w:r w:rsidR="001F3FDF">
        <w:rPr>
          <w:sz w:val="28"/>
          <w:szCs w:val="28"/>
        </w:rPr>
        <w:t>.</w:t>
      </w:r>
    </w:p>
    <w:p w:rsidR="007E5D2C" w:rsidRPr="007C7EC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8266F9">
        <w:rPr>
          <w:sz w:val="28"/>
          <w:szCs w:val="28"/>
        </w:rPr>
        <w:t>.1</w:t>
      </w:r>
      <w:r w:rsidR="00A820CE">
        <w:rPr>
          <w:sz w:val="28"/>
          <w:szCs w:val="28"/>
        </w:rPr>
        <w:t>6</w:t>
      </w:r>
      <w:r w:rsidR="008266F9"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DB5864">
        <w:rPr>
          <w:sz w:val="28"/>
          <w:szCs w:val="28"/>
        </w:rPr>
        <w:t>О</w:t>
      </w:r>
      <w:r w:rsidR="007E5D2C" w:rsidRPr="007C7ECC">
        <w:rPr>
          <w:sz w:val="28"/>
          <w:szCs w:val="28"/>
        </w:rPr>
        <w:t>беспечение соблюдения градостроительных  требований к использованию гражданами и юридическими лицами земельных участков</w:t>
      </w:r>
      <w:r w:rsidR="001F3FDF">
        <w:rPr>
          <w:sz w:val="28"/>
          <w:szCs w:val="28"/>
        </w:rPr>
        <w:t>.</w:t>
      </w:r>
    </w:p>
    <w:p w:rsidR="007E5D2C" w:rsidRPr="007C7EC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8266F9">
        <w:rPr>
          <w:sz w:val="28"/>
          <w:szCs w:val="28"/>
        </w:rPr>
        <w:t>.1</w:t>
      </w:r>
      <w:r w:rsidR="00A820CE">
        <w:rPr>
          <w:sz w:val="28"/>
          <w:szCs w:val="28"/>
        </w:rPr>
        <w:t>7</w:t>
      </w:r>
      <w:r w:rsidR="00DB5864"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DB5864">
        <w:rPr>
          <w:sz w:val="28"/>
          <w:szCs w:val="28"/>
        </w:rPr>
        <w:t>П</w:t>
      </w:r>
      <w:r w:rsidR="007E5D2C" w:rsidRPr="007C7ECC">
        <w:rPr>
          <w:sz w:val="28"/>
          <w:szCs w:val="28"/>
        </w:rPr>
        <w:t xml:space="preserve">одготовка отчетов по выполнению программ социально-экономического развития </w:t>
      </w:r>
      <w:r w:rsidR="00BD6B3D">
        <w:rPr>
          <w:sz w:val="28"/>
          <w:szCs w:val="28"/>
        </w:rPr>
        <w:t>муниципальных образований</w:t>
      </w:r>
      <w:r w:rsidR="007E5D2C" w:rsidRPr="007C7ECC">
        <w:rPr>
          <w:sz w:val="28"/>
          <w:szCs w:val="28"/>
        </w:rPr>
        <w:t xml:space="preserve"> </w:t>
      </w:r>
      <w:r w:rsidR="00BD6B3D">
        <w:rPr>
          <w:sz w:val="28"/>
          <w:szCs w:val="28"/>
        </w:rPr>
        <w:t>Щекинского</w:t>
      </w:r>
      <w:r w:rsidR="007E5D2C" w:rsidRPr="007C7ECC">
        <w:rPr>
          <w:sz w:val="28"/>
          <w:szCs w:val="28"/>
        </w:rPr>
        <w:t xml:space="preserve"> район</w:t>
      </w:r>
      <w:r w:rsidR="00BD6B3D">
        <w:rPr>
          <w:sz w:val="28"/>
          <w:szCs w:val="28"/>
        </w:rPr>
        <w:t>а</w:t>
      </w:r>
      <w:r w:rsidR="007E5D2C" w:rsidRPr="007C7ECC">
        <w:rPr>
          <w:sz w:val="28"/>
          <w:szCs w:val="28"/>
        </w:rPr>
        <w:t xml:space="preserve"> в установленные сроки</w:t>
      </w:r>
      <w:r w:rsidR="001F3FDF">
        <w:rPr>
          <w:sz w:val="28"/>
          <w:szCs w:val="28"/>
        </w:rPr>
        <w:t>.</w:t>
      </w:r>
    </w:p>
    <w:p w:rsidR="007E5D2C" w:rsidRPr="007C7EC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8266F9">
        <w:rPr>
          <w:sz w:val="28"/>
          <w:szCs w:val="28"/>
        </w:rPr>
        <w:t>.</w:t>
      </w:r>
      <w:r w:rsidR="00BD6B3D">
        <w:rPr>
          <w:sz w:val="28"/>
          <w:szCs w:val="28"/>
        </w:rPr>
        <w:t>1</w:t>
      </w:r>
      <w:r w:rsidR="00A820CE">
        <w:rPr>
          <w:sz w:val="28"/>
          <w:szCs w:val="28"/>
        </w:rPr>
        <w:t>8</w:t>
      </w:r>
      <w:r w:rsidR="00DB5864"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BD6B3D">
        <w:rPr>
          <w:sz w:val="28"/>
          <w:szCs w:val="28"/>
        </w:rPr>
        <w:t>Организация работ по р</w:t>
      </w:r>
      <w:r w:rsidR="007E5D2C" w:rsidRPr="007C7ECC">
        <w:rPr>
          <w:sz w:val="28"/>
          <w:szCs w:val="28"/>
        </w:rPr>
        <w:t>азработк</w:t>
      </w:r>
      <w:r w:rsidR="00BD6B3D">
        <w:rPr>
          <w:sz w:val="28"/>
          <w:szCs w:val="28"/>
        </w:rPr>
        <w:t>е</w:t>
      </w:r>
      <w:r w:rsidR="007E5D2C" w:rsidRPr="007C7ECC">
        <w:rPr>
          <w:sz w:val="28"/>
          <w:szCs w:val="28"/>
        </w:rPr>
        <w:t xml:space="preserve"> и утверждени</w:t>
      </w:r>
      <w:r w:rsidR="00BD6B3D">
        <w:rPr>
          <w:sz w:val="28"/>
          <w:szCs w:val="28"/>
        </w:rPr>
        <w:t>ю</w:t>
      </w:r>
      <w:r w:rsidR="007E5D2C" w:rsidRPr="007C7ECC">
        <w:rPr>
          <w:sz w:val="28"/>
          <w:szCs w:val="28"/>
        </w:rPr>
        <w:t xml:space="preserve"> нормативов градостроительного проектирования</w:t>
      </w:r>
      <w:r w:rsidR="00934CE7">
        <w:rPr>
          <w:sz w:val="28"/>
          <w:szCs w:val="28"/>
        </w:rPr>
        <w:t xml:space="preserve"> муниципального образования Щекинский район</w:t>
      </w:r>
      <w:r w:rsidR="001F3FDF">
        <w:rPr>
          <w:sz w:val="28"/>
          <w:szCs w:val="28"/>
        </w:rPr>
        <w:t>.</w:t>
      </w:r>
    </w:p>
    <w:p w:rsidR="007E5D2C" w:rsidRPr="007C7EC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8266F9">
        <w:rPr>
          <w:sz w:val="28"/>
          <w:szCs w:val="28"/>
        </w:rPr>
        <w:t>.</w:t>
      </w:r>
      <w:r w:rsidR="00A820CE">
        <w:rPr>
          <w:sz w:val="28"/>
          <w:szCs w:val="28"/>
        </w:rPr>
        <w:t>19</w:t>
      </w:r>
      <w:r w:rsidR="008266F9"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DB5864">
        <w:rPr>
          <w:sz w:val="28"/>
          <w:szCs w:val="28"/>
        </w:rPr>
        <w:t>О</w:t>
      </w:r>
      <w:r w:rsidR="007E5D2C" w:rsidRPr="007C7ECC">
        <w:rPr>
          <w:sz w:val="28"/>
          <w:szCs w:val="28"/>
        </w:rPr>
        <w:t>рганиз</w:t>
      </w:r>
      <w:r w:rsidR="008266F9">
        <w:rPr>
          <w:sz w:val="28"/>
          <w:szCs w:val="28"/>
        </w:rPr>
        <w:t>ация</w:t>
      </w:r>
      <w:r w:rsidR="007E5D2C" w:rsidRPr="007C7ECC">
        <w:rPr>
          <w:sz w:val="28"/>
          <w:szCs w:val="28"/>
        </w:rPr>
        <w:t xml:space="preserve"> подготовк</w:t>
      </w:r>
      <w:r w:rsidR="008266F9">
        <w:rPr>
          <w:sz w:val="28"/>
          <w:szCs w:val="28"/>
        </w:rPr>
        <w:t xml:space="preserve">и </w:t>
      </w:r>
      <w:r w:rsidR="007E5D2C" w:rsidRPr="007C7ECC">
        <w:rPr>
          <w:sz w:val="28"/>
          <w:szCs w:val="28"/>
        </w:rPr>
        <w:t xml:space="preserve"> проведения </w:t>
      </w:r>
      <w:r w:rsidR="000B0832">
        <w:rPr>
          <w:sz w:val="28"/>
          <w:szCs w:val="28"/>
        </w:rPr>
        <w:t>закупочных процедур</w:t>
      </w:r>
      <w:r w:rsidR="007E5D2C" w:rsidRPr="007C7ECC">
        <w:rPr>
          <w:sz w:val="28"/>
          <w:szCs w:val="28"/>
        </w:rPr>
        <w:t xml:space="preserve">  на выполнение муниципального заказа  на  оказание услуг в сфере градостроителей деятельности</w:t>
      </w:r>
      <w:r w:rsidR="001F3FDF">
        <w:rPr>
          <w:sz w:val="28"/>
          <w:szCs w:val="28"/>
        </w:rPr>
        <w:t>.</w:t>
      </w:r>
    </w:p>
    <w:p w:rsidR="007E5D2C" w:rsidRPr="007C7EC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8266F9">
        <w:rPr>
          <w:sz w:val="28"/>
          <w:szCs w:val="28"/>
        </w:rPr>
        <w:t>.2</w:t>
      </w:r>
      <w:r w:rsidR="00A820CE">
        <w:rPr>
          <w:sz w:val="28"/>
          <w:szCs w:val="28"/>
        </w:rPr>
        <w:t>0</w:t>
      </w:r>
      <w:r w:rsidR="008266F9"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DB5864">
        <w:rPr>
          <w:sz w:val="28"/>
          <w:szCs w:val="28"/>
        </w:rPr>
        <w:t>О</w:t>
      </w:r>
      <w:r w:rsidR="007E5D2C" w:rsidRPr="007C7ECC">
        <w:rPr>
          <w:sz w:val="28"/>
          <w:szCs w:val="28"/>
        </w:rPr>
        <w:t xml:space="preserve">существление </w:t>
      </w:r>
      <w:proofErr w:type="gramStart"/>
      <w:r w:rsidR="007E5D2C" w:rsidRPr="007C7ECC">
        <w:rPr>
          <w:sz w:val="28"/>
          <w:szCs w:val="28"/>
        </w:rPr>
        <w:t>контроля за</w:t>
      </w:r>
      <w:proofErr w:type="gramEnd"/>
      <w:r w:rsidR="007E5D2C" w:rsidRPr="007C7ECC">
        <w:rPr>
          <w:sz w:val="28"/>
          <w:szCs w:val="28"/>
        </w:rPr>
        <w:t xml:space="preserve"> соблюдением законодательства Российской Федерации и Тульской области о градостроительстве</w:t>
      </w:r>
      <w:r w:rsidR="000B0832">
        <w:rPr>
          <w:sz w:val="28"/>
          <w:szCs w:val="28"/>
        </w:rPr>
        <w:t xml:space="preserve"> на территории Щекинского района.</w:t>
      </w:r>
    </w:p>
    <w:p w:rsidR="007E5D2C" w:rsidRPr="007C7EC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8266F9">
        <w:rPr>
          <w:sz w:val="28"/>
          <w:szCs w:val="28"/>
        </w:rPr>
        <w:t>.2</w:t>
      </w:r>
      <w:r w:rsidR="00A820CE">
        <w:rPr>
          <w:sz w:val="28"/>
          <w:szCs w:val="28"/>
        </w:rPr>
        <w:t>1</w:t>
      </w:r>
      <w:r w:rsidR="008266F9">
        <w:rPr>
          <w:sz w:val="28"/>
          <w:szCs w:val="28"/>
        </w:rPr>
        <w:t xml:space="preserve">. </w:t>
      </w:r>
      <w:r w:rsidR="001F3FDF">
        <w:rPr>
          <w:sz w:val="28"/>
          <w:szCs w:val="28"/>
        </w:rPr>
        <w:t xml:space="preserve"> </w:t>
      </w:r>
      <w:r w:rsidR="00DB5864">
        <w:rPr>
          <w:sz w:val="28"/>
          <w:szCs w:val="28"/>
        </w:rPr>
        <w:t>О</w:t>
      </w:r>
      <w:r w:rsidR="007E5D2C" w:rsidRPr="007C7ECC">
        <w:rPr>
          <w:sz w:val="28"/>
          <w:szCs w:val="28"/>
        </w:rPr>
        <w:t>рганизация и проведение публичных слушаний  по вопросам градостроительства</w:t>
      </w:r>
      <w:r w:rsidR="000B0832">
        <w:rPr>
          <w:sz w:val="28"/>
          <w:szCs w:val="28"/>
        </w:rPr>
        <w:t xml:space="preserve"> на территории Щекинского района.</w:t>
      </w:r>
    </w:p>
    <w:p w:rsidR="007E5D2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8266F9">
        <w:rPr>
          <w:sz w:val="28"/>
          <w:szCs w:val="28"/>
        </w:rPr>
        <w:t>.2</w:t>
      </w:r>
      <w:r w:rsidR="00A820CE">
        <w:rPr>
          <w:sz w:val="28"/>
          <w:szCs w:val="28"/>
        </w:rPr>
        <w:t>2</w:t>
      </w:r>
      <w:r w:rsidR="00DB5864"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DB5864">
        <w:rPr>
          <w:sz w:val="28"/>
          <w:szCs w:val="28"/>
        </w:rPr>
        <w:t>И</w:t>
      </w:r>
      <w:r w:rsidR="007E5D2C" w:rsidRPr="007C7ECC">
        <w:rPr>
          <w:sz w:val="28"/>
          <w:szCs w:val="28"/>
        </w:rPr>
        <w:t>нформирование населения о принимаемых и принятых решениях в области градостроительства</w:t>
      </w:r>
      <w:r w:rsidR="001F3FDF">
        <w:rPr>
          <w:sz w:val="28"/>
          <w:szCs w:val="28"/>
        </w:rPr>
        <w:t>.</w:t>
      </w:r>
    </w:p>
    <w:p w:rsidR="003B6830" w:rsidRDefault="00DB5864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A820C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B6830" w:rsidRPr="00256DF7">
        <w:rPr>
          <w:sz w:val="28"/>
          <w:szCs w:val="28"/>
        </w:rPr>
        <w:t>заимодействи</w:t>
      </w:r>
      <w:r w:rsidR="003B6830">
        <w:rPr>
          <w:sz w:val="28"/>
          <w:szCs w:val="28"/>
        </w:rPr>
        <w:t>е</w:t>
      </w:r>
      <w:r w:rsidR="003B6830" w:rsidRPr="00256DF7">
        <w:rPr>
          <w:sz w:val="28"/>
          <w:szCs w:val="28"/>
        </w:rPr>
        <w:t xml:space="preserve"> с федеральными, областными, муниципальными органами и общественными организациями в сфере градостроительства:</w:t>
      </w:r>
    </w:p>
    <w:p w:rsidR="003B6830" w:rsidRDefault="00A820CE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4.2.23.1. В</w:t>
      </w:r>
      <w:r w:rsidR="003B6830" w:rsidRPr="00256DF7">
        <w:rPr>
          <w:sz w:val="28"/>
          <w:szCs w:val="28"/>
        </w:rPr>
        <w:t>заимодейств</w:t>
      </w:r>
      <w:r w:rsidR="003B6830">
        <w:rPr>
          <w:sz w:val="28"/>
          <w:szCs w:val="28"/>
        </w:rPr>
        <w:t>ие</w:t>
      </w:r>
      <w:r w:rsidR="003B6830" w:rsidRPr="00256DF7">
        <w:rPr>
          <w:sz w:val="28"/>
          <w:szCs w:val="28"/>
        </w:rPr>
        <w:t xml:space="preserve"> с органом архитектуры и градостроительства субъекта РФ, федеральными и областными надзорными органами по вопросам архитектурной и градостроительной деятельности на территори</w:t>
      </w:r>
      <w:r w:rsidR="00CC6AB4">
        <w:rPr>
          <w:sz w:val="28"/>
          <w:szCs w:val="28"/>
        </w:rPr>
        <w:t>и</w:t>
      </w:r>
      <w:r w:rsidR="003B6830" w:rsidRPr="00256DF7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.</w:t>
      </w:r>
    </w:p>
    <w:p w:rsidR="003B6830" w:rsidRDefault="00A820CE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4.2.23.2. О</w:t>
      </w:r>
      <w:r w:rsidR="003B6830" w:rsidRPr="00256DF7">
        <w:rPr>
          <w:sz w:val="28"/>
          <w:szCs w:val="28"/>
        </w:rPr>
        <w:t>рганиз</w:t>
      </w:r>
      <w:r w:rsidR="003B6830">
        <w:rPr>
          <w:sz w:val="28"/>
          <w:szCs w:val="28"/>
        </w:rPr>
        <w:t>ация</w:t>
      </w:r>
      <w:r w:rsidR="003B6830" w:rsidRPr="00256DF7">
        <w:rPr>
          <w:sz w:val="28"/>
          <w:szCs w:val="28"/>
        </w:rPr>
        <w:t xml:space="preserve"> работ</w:t>
      </w:r>
      <w:r w:rsidR="003B6830">
        <w:rPr>
          <w:sz w:val="28"/>
          <w:szCs w:val="28"/>
        </w:rPr>
        <w:t>ы</w:t>
      </w:r>
      <w:r w:rsidR="003B6830" w:rsidRPr="00256DF7">
        <w:rPr>
          <w:sz w:val="28"/>
          <w:szCs w:val="28"/>
        </w:rPr>
        <w:t xml:space="preserve"> по участию </w:t>
      </w:r>
      <w:r w:rsidR="003B6830" w:rsidRPr="006B3FCE">
        <w:rPr>
          <w:sz w:val="28"/>
          <w:szCs w:val="28"/>
        </w:rPr>
        <w:t>муниципального образования</w:t>
      </w:r>
      <w:r w:rsidR="003B6830">
        <w:rPr>
          <w:sz w:val="28"/>
          <w:szCs w:val="28"/>
        </w:rPr>
        <w:t xml:space="preserve"> </w:t>
      </w:r>
      <w:r w:rsidR="003B6830" w:rsidRPr="00256DF7">
        <w:rPr>
          <w:sz w:val="28"/>
          <w:szCs w:val="28"/>
        </w:rPr>
        <w:t>Щекинский район в части архитектуры и градостроительства в соответствующих областных, федеральных конкурсах</w:t>
      </w:r>
      <w:r w:rsidR="001F3FDF">
        <w:rPr>
          <w:sz w:val="28"/>
          <w:szCs w:val="28"/>
        </w:rPr>
        <w:t>.</w:t>
      </w:r>
    </w:p>
    <w:p w:rsidR="00464C86" w:rsidRPr="00256DF7" w:rsidRDefault="00D95606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A820C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464C86" w:rsidRPr="00256DF7">
        <w:rPr>
          <w:sz w:val="28"/>
          <w:szCs w:val="28"/>
        </w:rPr>
        <w:t>огласов</w:t>
      </w:r>
      <w:r w:rsidR="00464C86">
        <w:rPr>
          <w:sz w:val="28"/>
          <w:szCs w:val="28"/>
        </w:rPr>
        <w:t>ание</w:t>
      </w:r>
      <w:r w:rsidR="00464C86" w:rsidRPr="00256DF7">
        <w:rPr>
          <w:sz w:val="28"/>
          <w:szCs w:val="28"/>
        </w:rPr>
        <w:t xml:space="preserve"> землеустроительн</w:t>
      </w:r>
      <w:r w:rsidR="00464C86">
        <w:rPr>
          <w:sz w:val="28"/>
          <w:szCs w:val="28"/>
        </w:rPr>
        <w:t>ой</w:t>
      </w:r>
      <w:r w:rsidR="00464C86" w:rsidRPr="00256DF7">
        <w:rPr>
          <w:sz w:val="28"/>
          <w:szCs w:val="28"/>
        </w:rPr>
        <w:t xml:space="preserve"> документаци</w:t>
      </w:r>
      <w:r w:rsidR="00464C86">
        <w:rPr>
          <w:sz w:val="28"/>
          <w:szCs w:val="28"/>
        </w:rPr>
        <w:t>и</w:t>
      </w:r>
      <w:r w:rsidR="00464C86" w:rsidRPr="00256DF7">
        <w:rPr>
          <w:sz w:val="28"/>
          <w:szCs w:val="28"/>
        </w:rPr>
        <w:t xml:space="preserve"> в отношении разрешенного использования территории, ограничении прав по использованию земельных участков, сервитутов</w:t>
      </w:r>
      <w:r w:rsidR="001F3FDF">
        <w:rPr>
          <w:sz w:val="28"/>
          <w:szCs w:val="28"/>
        </w:rPr>
        <w:t>.</w:t>
      </w:r>
    </w:p>
    <w:p w:rsidR="00464C86" w:rsidRDefault="00464C86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A820C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D95606">
        <w:rPr>
          <w:sz w:val="28"/>
          <w:szCs w:val="28"/>
        </w:rPr>
        <w:t>У</w:t>
      </w:r>
      <w:r w:rsidRPr="00256DF7">
        <w:rPr>
          <w:sz w:val="28"/>
          <w:szCs w:val="28"/>
        </w:rPr>
        <w:t>част</w:t>
      </w:r>
      <w:r>
        <w:rPr>
          <w:sz w:val="28"/>
          <w:szCs w:val="28"/>
        </w:rPr>
        <w:t>ие</w:t>
      </w:r>
      <w:r w:rsidRPr="00256DF7">
        <w:rPr>
          <w:sz w:val="28"/>
          <w:szCs w:val="28"/>
        </w:rPr>
        <w:t xml:space="preserve"> в подготовке предложений о выборе земельных участков для строительства, реконструкции существующей застройки и благоустройства территории в соответствии с градос</w:t>
      </w:r>
      <w:r>
        <w:rPr>
          <w:sz w:val="28"/>
          <w:szCs w:val="28"/>
        </w:rPr>
        <w:t>троительной документацией</w:t>
      </w:r>
      <w:r w:rsidR="001F3FDF">
        <w:rPr>
          <w:sz w:val="28"/>
          <w:szCs w:val="28"/>
        </w:rPr>
        <w:t>.</w:t>
      </w:r>
    </w:p>
    <w:p w:rsidR="0042272A" w:rsidRDefault="0042272A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A820CE">
        <w:rPr>
          <w:sz w:val="28"/>
          <w:szCs w:val="28"/>
        </w:rPr>
        <w:t>6</w:t>
      </w:r>
      <w:r>
        <w:rPr>
          <w:sz w:val="28"/>
          <w:szCs w:val="28"/>
        </w:rPr>
        <w:t>. Организация у</w:t>
      </w:r>
      <w:r w:rsidRPr="0042272A">
        <w:rPr>
          <w:sz w:val="28"/>
          <w:szCs w:val="28"/>
        </w:rPr>
        <w:t>части</w:t>
      </w:r>
      <w:r>
        <w:rPr>
          <w:sz w:val="28"/>
          <w:szCs w:val="28"/>
        </w:rPr>
        <w:t>я</w:t>
      </w:r>
      <w:r w:rsidRPr="0042272A">
        <w:rPr>
          <w:sz w:val="28"/>
          <w:szCs w:val="28"/>
        </w:rPr>
        <w:t xml:space="preserve"> в подготовке предложений о выборе земельных участков для строительства, реконструкции существующей застройки и благоустройства территории в соответствии с градостроительной документацией.</w:t>
      </w:r>
    </w:p>
    <w:p w:rsidR="0042272A" w:rsidRDefault="0042272A" w:rsidP="00A820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A820CE">
        <w:rPr>
          <w:sz w:val="28"/>
          <w:szCs w:val="28"/>
        </w:rPr>
        <w:t>7</w:t>
      </w:r>
      <w:r>
        <w:rPr>
          <w:sz w:val="28"/>
          <w:szCs w:val="28"/>
        </w:rPr>
        <w:t>. Организация согласования ордеров на производство земляных работ.</w:t>
      </w:r>
    </w:p>
    <w:p w:rsidR="00464C86" w:rsidRPr="00417607" w:rsidRDefault="00464C86" w:rsidP="00A820CE">
      <w:pPr>
        <w:pStyle w:val="aa"/>
        <w:widowControl w:val="0"/>
        <w:autoSpaceDE w:val="0"/>
        <w:autoSpaceDN w:val="0"/>
        <w:adjustRightInd w:val="0"/>
        <w:spacing w:after="0"/>
        <w:ind w:left="0" w:firstLine="426"/>
        <w:rPr>
          <w:sz w:val="28"/>
          <w:szCs w:val="28"/>
        </w:rPr>
      </w:pPr>
      <w:r>
        <w:rPr>
          <w:sz w:val="28"/>
          <w:szCs w:val="28"/>
        </w:rPr>
        <w:t>4.2.2</w:t>
      </w:r>
      <w:r w:rsidR="00A820C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17607">
        <w:rPr>
          <w:sz w:val="28"/>
          <w:szCs w:val="28"/>
        </w:rPr>
        <w:t xml:space="preserve"> </w:t>
      </w:r>
      <w:r w:rsidR="00D95606">
        <w:rPr>
          <w:sz w:val="28"/>
          <w:szCs w:val="28"/>
        </w:rPr>
        <w:t>Р</w:t>
      </w:r>
      <w:r w:rsidRPr="00417607">
        <w:rPr>
          <w:sz w:val="28"/>
          <w:szCs w:val="28"/>
        </w:rPr>
        <w:t>абота со сведениями, составляющими государственную тайну.</w:t>
      </w:r>
    </w:p>
    <w:p w:rsidR="007D2567" w:rsidRPr="007B63E8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8266F9">
        <w:rPr>
          <w:sz w:val="28"/>
          <w:szCs w:val="28"/>
        </w:rPr>
        <w:t>.</w:t>
      </w:r>
      <w:r w:rsidR="00A820CE">
        <w:rPr>
          <w:sz w:val="28"/>
          <w:szCs w:val="28"/>
        </w:rPr>
        <w:t>29</w:t>
      </w:r>
      <w:r w:rsidR="008266F9"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D95606">
        <w:rPr>
          <w:sz w:val="28"/>
          <w:szCs w:val="28"/>
        </w:rPr>
        <w:t>И</w:t>
      </w:r>
      <w:r w:rsidR="007D2567" w:rsidRPr="007B63E8">
        <w:rPr>
          <w:sz w:val="28"/>
          <w:szCs w:val="28"/>
        </w:rPr>
        <w:t xml:space="preserve">ные </w:t>
      </w:r>
      <w:r w:rsidR="007D2567">
        <w:rPr>
          <w:sz w:val="28"/>
          <w:szCs w:val="28"/>
        </w:rPr>
        <w:t>полномочия</w:t>
      </w:r>
      <w:r w:rsidR="007D2567" w:rsidRPr="007B63E8">
        <w:rPr>
          <w:sz w:val="28"/>
          <w:szCs w:val="28"/>
        </w:rPr>
        <w:t xml:space="preserve"> в соответствии с Фед</w:t>
      </w:r>
      <w:r w:rsidR="00BF5FE8">
        <w:rPr>
          <w:sz w:val="28"/>
          <w:szCs w:val="28"/>
        </w:rPr>
        <w:t>еральным законом от 06.10.2003 №</w:t>
      </w:r>
      <w:r w:rsidR="007D2567" w:rsidRPr="007B63E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7D2567">
        <w:rPr>
          <w:sz w:val="28"/>
          <w:szCs w:val="28"/>
        </w:rPr>
        <w:t xml:space="preserve">, Уставом </w:t>
      </w:r>
      <w:r w:rsidR="007D2567" w:rsidRPr="001B4D65">
        <w:rPr>
          <w:sz w:val="28"/>
          <w:szCs w:val="28"/>
        </w:rPr>
        <w:t>муниципального образования Щекинский район, муниципального образования город Щекино Щекинского района</w:t>
      </w:r>
      <w:r w:rsidR="00A820CE">
        <w:rPr>
          <w:sz w:val="28"/>
          <w:szCs w:val="28"/>
        </w:rPr>
        <w:t>, иными нормативными правовыми актами</w:t>
      </w:r>
      <w:r w:rsidR="007D2567">
        <w:rPr>
          <w:sz w:val="28"/>
          <w:szCs w:val="28"/>
        </w:rPr>
        <w:t>.</w:t>
      </w:r>
    </w:p>
    <w:p w:rsidR="008266F9" w:rsidRPr="007C7ECC" w:rsidRDefault="008266F9" w:rsidP="007E5D2C">
      <w:pPr>
        <w:pStyle w:val="2"/>
        <w:rPr>
          <w:sz w:val="28"/>
          <w:szCs w:val="28"/>
        </w:rPr>
      </w:pPr>
    </w:p>
    <w:p w:rsidR="007D2567" w:rsidRPr="00D95606" w:rsidRDefault="00231B7D" w:rsidP="00A820CE">
      <w:pPr>
        <w:pStyle w:val="2"/>
        <w:ind w:firstLine="426"/>
        <w:rPr>
          <w:i/>
          <w:sz w:val="28"/>
          <w:szCs w:val="28"/>
        </w:rPr>
      </w:pPr>
      <w:r w:rsidRPr="00D95606">
        <w:rPr>
          <w:i/>
          <w:sz w:val="28"/>
          <w:szCs w:val="28"/>
        </w:rPr>
        <w:t>4.3</w:t>
      </w:r>
      <w:r w:rsidR="007D2567" w:rsidRPr="00D95606">
        <w:rPr>
          <w:i/>
          <w:sz w:val="28"/>
          <w:szCs w:val="28"/>
        </w:rPr>
        <w:t>. Полномочия Управления в сфере земельных отношений:</w:t>
      </w:r>
    </w:p>
    <w:p w:rsidR="007D2567" w:rsidRPr="007C7ECC" w:rsidRDefault="00231B7D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7D2567">
        <w:rPr>
          <w:sz w:val="28"/>
          <w:szCs w:val="28"/>
        </w:rPr>
        <w:t>.1.</w:t>
      </w:r>
      <w:r w:rsidR="001F3FDF">
        <w:rPr>
          <w:sz w:val="28"/>
          <w:szCs w:val="28"/>
        </w:rPr>
        <w:t xml:space="preserve"> </w:t>
      </w:r>
      <w:r w:rsidR="000B0832">
        <w:rPr>
          <w:sz w:val="28"/>
          <w:szCs w:val="28"/>
        </w:rPr>
        <w:t>Организация управления</w:t>
      </w:r>
      <w:r w:rsidR="007D2567" w:rsidRPr="007C7ECC">
        <w:rPr>
          <w:sz w:val="28"/>
          <w:szCs w:val="28"/>
        </w:rPr>
        <w:t xml:space="preserve"> земельными ресурсами, от имени муниципального образования </w:t>
      </w:r>
      <w:r w:rsidR="007D2567">
        <w:rPr>
          <w:sz w:val="28"/>
          <w:szCs w:val="28"/>
        </w:rPr>
        <w:t>Щекинский</w:t>
      </w:r>
      <w:r w:rsidR="007D2567" w:rsidRPr="007C7ECC">
        <w:rPr>
          <w:sz w:val="28"/>
          <w:szCs w:val="28"/>
        </w:rPr>
        <w:t xml:space="preserve"> район в пределах полномочий, определенных настоящим Положением и действующим законодательством</w:t>
      </w:r>
      <w:r w:rsidR="001F3FDF">
        <w:rPr>
          <w:sz w:val="28"/>
          <w:szCs w:val="28"/>
        </w:rPr>
        <w:t>.</w:t>
      </w:r>
    </w:p>
    <w:p w:rsidR="003B7733" w:rsidRDefault="00231B7D" w:rsidP="00A820CE">
      <w:pPr>
        <w:pStyle w:val="2"/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4.3</w:t>
      </w:r>
      <w:r w:rsidR="007D2567">
        <w:rPr>
          <w:sz w:val="28"/>
          <w:szCs w:val="28"/>
        </w:rPr>
        <w:t>.2.</w:t>
      </w:r>
      <w:r w:rsidR="001F3FDF">
        <w:rPr>
          <w:sz w:val="28"/>
          <w:szCs w:val="28"/>
        </w:rPr>
        <w:t xml:space="preserve"> </w:t>
      </w:r>
      <w:r w:rsidR="000B0832">
        <w:rPr>
          <w:sz w:val="28"/>
          <w:szCs w:val="28"/>
        </w:rPr>
        <w:t>Организация п</w:t>
      </w:r>
      <w:r w:rsidR="003B7733">
        <w:rPr>
          <w:color w:val="000000"/>
          <w:sz w:val="28"/>
          <w:szCs w:val="28"/>
        </w:rPr>
        <w:t>од</w:t>
      </w:r>
      <w:r w:rsidR="000B0832">
        <w:rPr>
          <w:color w:val="000000"/>
          <w:sz w:val="28"/>
          <w:szCs w:val="28"/>
        </w:rPr>
        <w:t>готовки</w:t>
      </w:r>
      <w:r w:rsidR="00CC6AB4">
        <w:rPr>
          <w:color w:val="000000"/>
          <w:sz w:val="28"/>
          <w:szCs w:val="28"/>
        </w:rPr>
        <w:t xml:space="preserve"> проекта постановления об утверждении</w:t>
      </w:r>
      <w:r w:rsidR="003B7733">
        <w:rPr>
          <w:color w:val="000000"/>
          <w:sz w:val="28"/>
          <w:szCs w:val="28"/>
        </w:rPr>
        <w:t xml:space="preserve"> схемы расположения земельного участка на кадастровом плане территории</w:t>
      </w:r>
      <w:r w:rsidR="001F3FDF">
        <w:rPr>
          <w:color w:val="000000"/>
          <w:sz w:val="28"/>
          <w:szCs w:val="28"/>
        </w:rPr>
        <w:t>.</w:t>
      </w:r>
    </w:p>
    <w:p w:rsidR="003B7733" w:rsidRDefault="003B7733" w:rsidP="00A820C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F70D6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1F3FDF">
        <w:rPr>
          <w:color w:val="000000"/>
          <w:sz w:val="28"/>
          <w:szCs w:val="28"/>
        </w:rPr>
        <w:t xml:space="preserve"> </w:t>
      </w:r>
      <w:r w:rsidR="000B0832">
        <w:rPr>
          <w:color w:val="000000"/>
          <w:sz w:val="28"/>
          <w:szCs w:val="28"/>
        </w:rPr>
        <w:t xml:space="preserve">Организация подготовки </w:t>
      </w:r>
      <w:r w:rsidR="00A820CE">
        <w:rPr>
          <w:color w:val="000000"/>
          <w:sz w:val="28"/>
          <w:szCs w:val="28"/>
        </w:rPr>
        <w:t>проекта постановления</w:t>
      </w:r>
      <w:r w:rsidR="000B0832">
        <w:rPr>
          <w:color w:val="000000"/>
          <w:sz w:val="28"/>
          <w:szCs w:val="28"/>
        </w:rPr>
        <w:t xml:space="preserve"> по изменению</w:t>
      </w:r>
      <w:r>
        <w:rPr>
          <w:color w:val="000000"/>
          <w:sz w:val="28"/>
          <w:szCs w:val="28"/>
        </w:rPr>
        <w:t xml:space="preserve"> одного вида разрешенного использования земельного участка или объекта капитального строительства на другой вид разрешенного использования</w:t>
      </w:r>
      <w:r w:rsidR="001F3FDF">
        <w:rPr>
          <w:color w:val="000000"/>
          <w:sz w:val="28"/>
          <w:szCs w:val="28"/>
        </w:rPr>
        <w:t>.</w:t>
      </w:r>
    </w:p>
    <w:p w:rsidR="007D2567" w:rsidRPr="007C7ECC" w:rsidRDefault="00AA3916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231B7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0D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0B0832">
        <w:rPr>
          <w:sz w:val="28"/>
          <w:szCs w:val="28"/>
        </w:rPr>
        <w:t>Организация приобретения</w:t>
      </w:r>
      <w:r w:rsidR="007D2567" w:rsidRPr="007C7ECC">
        <w:rPr>
          <w:sz w:val="28"/>
          <w:szCs w:val="28"/>
        </w:rPr>
        <w:t xml:space="preserve"> земельных участков в муниципальную собственность муниципального образования </w:t>
      </w:r>
      <w:r w:rsidR="007D2567">
        <w:rPr>
          <w:sz w:val="28"/>
          <w:szCs w:val="28"/>
        </w:rPr>
        <w:t>Щекинский</w:t>
      </w:r>
      <w:r w:rsidR="007D2567" w:rsidRPr="007C7ECC">
        <w:rPr>
          <w:sz w:val="28"/>
          <w:szCs w:val="28"/>
        </w:rPr>
        <w:t xml:space="preserve"> район</w:t>
      </w:r>
      <w:r w:rsidR="001F3FDF">
        <w:rPr>
          <w:sz w:val="28"/>
          <w:szCs w:val="28"/>
        </w:rPr>
        <w:t>.</w:t>
      </w:r>
    </w:p>
    <w:p w:rsidR="007D2567" w:rsidRPr="007C7ECC" w:rsidRDefault="00AA3916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231B7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0D6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0B0832">
        <w:rPr>
          <w:sz w:val="28"/>
          <w:szCs w:val="28"/>
        </w:rPr>
        <w:t>Организация резервирования и изъятия</w:t>
      </w:r>
      <w:r w:rsidR="007D2567" w:rsidRPr="007C7ECC">
        <w:rPr>
          <w:sz w:val="28"/>
          <w:szCs w:val="28"/>
        </w:rPr>
        <w:t xml:space="preserve">, в том числе путем выкупа, земельных участков в границах муниципального образования </w:t>
      </w:r>
      <w:r w:rsidR="007D2567">
        <w:rPr>
          <w:sz w:val="28"/>
          <w:szCs w:val="28"/>
        </w:rPr>
        <w:t>Щекинский</w:t>
      </w:r>
      <w:r w:rsidR="007D2567" w:rsidRPr="007C7ECC">
        <w:rPr>
          <w:sz w:val="28"/>
          <w:szCs w:val="28"/>
        </w:rPr>
        <w:t xml:space="preserve"> район для муниципальных нужд</w:t>
      </w:r>
      <w:r w:rsidR="001F3FDF">
        <w:rPr>
          <w:sz w:val="28"/>
          <w:szCs w:val="28"/>
        </w:rPr>
        <w:t>.</w:t>
      </w:r>
    </w:p>
    <w:p w:rsidR="007D2567" w:rsidRPr="007C7ECC" w:rsidRDefault="00AA3916" w:rsidP="00A820CE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231B7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0D6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D2567" w:rsidRPr="007C7ECC">
        <w:rPr>
          <w:sz w:val="28"/>
          <w:szCs w:val="28"/>
        </w:rPr>
        <w:t xml:space="preserve"> </w:t>
      </w:r>
      <w:r w:rsidR="00CD710B">
        <w:rPr>
          <w:sz w:val="28"/>
          <w:szCs w:val="28"/>
        </w:rPr>
        <w:t>У</w:t>
      </w:r>
      <w:r w:rsidR="007D2567" w:rsidRPr="007C7ECC">
        <w:rPr>
          <w:sz w:val="28"/>
          <w:szCs w:val="28"/>
        </w:rPr>
        <w:t xml:space="preserve">частие в согласовании   границ  земельных  участков  и земель, распоряжение которых относится к полномочиям </w:t>
      </w:r>
      <w:r w:rsidR="001F3FDF" w:rsidRPr="007C7ECC">
        <w:rPr>
          <w:sz w:val="28"/>
          <w:szCs w:val="28"/>
        </w:rPr>
        <w:t xml:space="preserve">муниципального образования </w:t>
      </w:r>
      <w:r w:rsidR="001F3FDF">
        <w:rPr>
          <w:sz w:val="28"/>
          <w:szCs w:val="28"/>
        </w:rPr>
        <w:t>Щекинский</w:t>
      </w:r>
      <w:r w:rsidR="001F3FDF" w:rsidRPr="007C7ECC">
        <w:rPr>
          <w:sz w:val="28"/>
          <w:szCs w:val="28"/>
        </w:rPr>
        <w:t xml:space="preserve"> район</w:t>
      </w:r>
      <w:r w:rsidR="007D2567" w:rsidRPr="007C7ECC">
        <w:rPr>
          <w:sz w:val="28"/>
          <w:szCs w:val="28"/>
        </w:rPr>
        <w:t>, со смежными землепользователями</w:t>
      </w:r>
      <w:r w:rsidR="001F3FDF">
        <w:rPr>
          <w:sz w:val="28"/>
          <w:szCs w:val="28"/>
        </w:rPr>
        <w:t>.</w:t>
      </w:r>
      <w:r w:rsidR="007D2567" w:rsidRPr="007C7ECC">
        <w:rPr>
          <w:sz w:val="28"/>
          <w:szCs w:val="28"/>
        </w:rPr>
        <w:t xml:space="preserve"> </w:t>
      </w:r>
    </w:p>
    <w:p w:rsidR="007D2567" w:rsidRPr="007C7ECC" w:rsidRDefault="00AA3916" w:rsidP="00C2568A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231B7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0D6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CD710B">
        <w:rPr>
          <w:sz w:val="28"/>
          <w:szCs w:val="28"/>
        </w:rPr>
        <w:t>О</w:t>
      </w:r>
      <w:r w:rsidR="007D2567" w:rsidRPr="007C7ECC">
        <w:rPr>
          <w:sz w:val="28"/>
          <w:szCs w:val="28"/>
        </w:rPr>
        <w:t>существление взаимодействия с федеральными органами государственной власти, органами государственной власти Тульской области, общественными объединениями и организациями по вопросам землеустройства</w:t>
      </w:r>
      <w:r w:rsidR="001F3FDF">
        <w:rPr>
          <w:sz w:val="28"/>
          <w:szCs w:val="28"/>
        </w:rPr>
        <w:t>.</w:t>
      </w:r>
    </w:p>
    <w:p w:rsidR="00F70D6E" w:rsidRPr="007C7ECC" w:rsidRDefault="00AA3916" w:rsidP="00C2568A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231B7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0D6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DB095B">
        <w:rPr>
          <w:sz w:val="28"/>
          <w:szCs w:val="28"/>
        </w:rPr>
        <w:t>О</w:t>
      </w:r>
      <w:r w:rsidR="00F70D6E">
        <w:rPr>
          <w:sz w:val="28"/>
          <w:szCs w:val="28"/>
        </w:rPr>
        <w:t>рганизация и проведение аукционов (в том числе электронных торгов) по продаже земельного участка, или аукционов на право заключения договора аренды земельного участка;</w:t>
      </w:r>
      <w:r w:rsidR="00F70D6E" w:rsidRPr="007C7ECC">
        <w:rPr>
          <w:sz w:val="28"/>
          <w:szCs w:val="28"/>
        </w:rPr>
        <w:t xml:space="preserve"> </w:t>
      </w:r>
      <w:r w:rsidR="00934CE7">
        <w:rPr>
          <w:sz w:val="28"/>
          <w:szCs w:val="28"/>
        </w:rPr>
        <w:t xml:space="preserve">организация </w:t>
      </w:r>
      <w:r w:rsidR="00F70D6E">
        <w:rPr>
          <w:sz w:val="28"/>
          <w:szCs w:val="28"/>
        </w:rPr>
        <w:t>заключени</w:t>
      </w:r>
      <w:r w:rsidR="00934CE7">
        <w:rPr>
          <w:sz w:val="28"/>
          <w:szCs w:val="28"/>
        </w:rPr>
        <w:t>я</w:t>
      </w:r>
      <w:r w:rsidR="00F70D6E">
        <w:rPr>
          <w:sz w:val="28"/>
          <w:szCs w:val="28"/>
        </w:rPr>
        <w:t xml:space="preserve"> соответствующих договоров</w:t>
      </w:r>
      <w:r w:rsidR="001F3FDF">
        <w:rPr>
          <w:sz w:val="28"/>
          <w:szCs w:val="28"/>
        </w:rPr>
        <w:t>.</w:t>
      </w:r>
    </w:p>
    <w:p w:rsidR="007D2567" w:rsidRPr="007C7ECC" w:rsidRDefault="00AA3916" w:rsidP="00C2568A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231B7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0D6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CD710B">
        <w:rPr>
          <w:sz w:val="28"/>
          <w:szCs w:val="28"/>
        </w:rPr>
        <w:t>О</w:t>
      </w:r>
      <w:r w:rsidR="007D2567" w:rsidRPr="007C7ECC">
        <w:rPr>
          <w:sz w:val="28"/>
          <w:szCs w:val="28"/>
        </w:rPr>
        <w:t xml:space="preserve">рганизация подготовки проведения </w:t>
      </w:r>
      <w:r w:rsidR="00DB095B">
        <w:rPr>
          <w:sz w:val="28"/>
          <w:szCs w:val="28"/>
        </w:rPr>
        <w:t xml:space="preserve">закупочных процедур </w:t>
      </w:r>
      <w:r w:rsidR="007D2567" w:rsidRPr="007C7ECC">
        <w:rPr>
          <w:sz w:val="28"/>
          <w:szCs w:val="28"/>
        </w:rPr>
        <w:t xml:space="preserve">на выполнение муниципального заказа муниципального образования  </w:t>
      </w:r>
      <w:r w:rsidR="007D2567">
        <w:rPr>
          <w:sz w:val="28"/>
          <w:szCs w:val="28"/>
        </w:rPr>
        <w:t>Щекинский</w:t>
      </w:r>
      <w:r w:rsidR="007D2567" w:rsidRPr="007C7ECC">
        <w:rPr>
          <w:sz w:val="28"/>
          <w:szCs w:val="28"/>
        </w:rPr>
        <w:t xml:space="preserve"> район на оказание услуг по оценке: рыночной стоимости земельных участков, права аренды, размера годовой арендной платы при выделении земельных участков</w:t>
      </w:r>
      <w:r w:rsidR="001F3FDF">
        <w:rPr>
          <w:sz w:val="28"/>
          <w:szCs w:val="28"/>
        </w:rPr>
        <w:t>.</w:t>
      </w:r>
    </w:p>
    <w:p w:rsidR="007D2567" w:rsidRDefault="00AA3916" w:rsidP="00C2568A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231B7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B3CB0">
        <w:rPr>
          <w:sz w:val="28"/>
          <w:szCs w:val="28"/>
        </w:rPr>
        <w:t>1</w:t>
      </w:r>
      <w:r w:rsidR="00F70D6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CD710B">
        <w:rPr>
          <w:sz w:val="28"/>
          <w:szCs w:val="28"/>
        </w:rPr>
        <w:t>О</w:t>
      </w:r>
      <w:r w:rsidR="007D2567" w:rsidRPr="007C7ECC">
        <w:rPr>
          <w:sz w:val="28"/>
          <w:szCs w:val="28"/>
        </w:rPr>
        <w:t xml:space="preserve">существление юридических действий по оформлению и переоформлению прав на земельные участки в порядке, </w:t>
      </w:r>
      <w:r w:rsidR="00A41E88">
        <w:rPr>
          <w:sz w:val="28"/>
          <w:szCs w:val="28"/>
        </w:rPr>
        <w:t>установленном законодательством</w:t>
      </w:r>
      <w:r w:rsidR="001F3FDF">
        <w:rPr>
          <w:sz w:val="28"/>
          <w:szCs w:val="28"/>
        </w:rPr>
        <w:t>.</w:t>
      </w:r>
    </w:p>
    <w:p w:rsidR="00A41E88" w:rsidRDefault="00A41E88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4.3.1</w:t>
      </w:r>
      <w:r w:rsidR="00DB095B">
        <w:rPr>
          <w:sz w:val="28"/>
          <w:szCs w:val="28"/>
        </w:rPr>
        <w:t>1</w:t>
      </w:r>
      <w:r w:rsidR="00CD710B"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517B0A">
        <w:rPr>
          <w:sz w:val="28"/>
          <w:szCs w:val="28"/>
        </w:rPr>
        <w:t>Организация п</w:t>
      </w:r>
      <w:r>
        <w:rPr>
          <w:sz w:val="28"/>
          <w:szCs w:val="28"/>
        </w:rPr>
        <w:t>рисвоени</w:t>
      </w:r>
      <w:r w:rsidR="00517B0A">
        <w:rPr>
          <w:sz w:val="28"/>
          <w:szCs w:val="28"/>
        </w:rPr>
        <w:t>я</w:t>
      </w:r>
      <w:r>
        <w:rPr>
          <w:sz w:val="28"/>
          <w:szCs w:val="28"/>
        </w:rPr>
        <w:t xml:space="preserve">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значения), наименований элементам планировочной структуры в границах муниципального </w:t>
      </w:r>
      <w:r w:rsidR="00BF5FE8">
        <w:rPr>
          <w:sz w:val="28"/>
          <w:szCs w:val="28"/>
        </w:rPr>
        <w:t xml:space="preserve"> образования  Щекинский район</w:t>
      </w:r>
      <w:r>
        <w:rPr>
          <w:sz w:val="28"/>
          <w:szCs w:val="28"/>
        </w:rPr>
        <w:t>, изменение, аннулирование таких наименований, размещение информации в государственном адресном реестре</w:t>
      </w:r>
      <w:r w:rsidR="001F3FDF">
        <w:rPr>
          <w:sz w:val="28"/>
          <w:szCs w:val="28"/>
        </w:rPr>
        <w:t>.</w:t>
      </w:r>
    </w:p>
    <w:p w:rsidR="0028621D" w:rsidRDefault="0028621D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4.3.1</w:t>
      </w:r>
      <w:r w:rsidR="00DB095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F3FDF">
        <w:rPr>
          <w:sz w:val="28"/>
          <w:szCs w:val="28"/>
        </w:rPr>
        <w:t xml:space="preserve"> </w:t>
      </w:r>
      <w:r w:rsidR="00CD710B">
        <w:rPr>
          <w:sz w:val="28"/>
          <w:szCs w:val="28"/>
        </w:rPr>
        <w:t>П</w:t>
      </w:r>
      <w:r>
        <w:rPr>
          <w:sz w:val="28"/>
          <w:szCs w:val="28"/>
        </w:rPr>
        <w:t>одготовка прогнозных планов и периодической</w:t>
      </w:r>
      <w:r w:rsidRPr="00DC7D83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 xml:space="preserve"> по постановке на государственный кадастровый учет земельных участков под многоквартирными жилыми домами</w:t>
      </w:r>
      <w:r w:rsidR="001F3FDF">
        <w:rPr>
          <w:sz w:val="28"/>
          <w:szCs w:val="28"/>
        </w:rPr>
        <w:t>.</w:t>
      </w:r>
    </w:p>
    <w:p w:rsidR="00A41E88" w:rsidRDefault="00A41E88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4.3.1</w:t>
      </w:r>
      <w:r w:rsidR="00DB095B">
        <w:rPr>
          <w:sz w:val="28"/>
          <w:szCs w:val="28"/>
        </w:rPr>
        <w:t>3</w:t>
      </w:r>
      <w:r w:rsidR="00CD710B">
        <w:rPr>
          <w:sz w:val="28"/>
          <w:szCs w:val="28"/>
        </w:rPr>
        <w:t>.</w:t>
      </w:r>
      <w:r w:rsidR="00DB095B">
        <w:rPr>
          <w:sz w:val="28"/>
          <w:szCs w:val="28"/>
        </w:rPr>
        <w:t xml:space="preserve"> Организация подготовки документов для принятия</w:t>
      </w:r>
      <w:r>
        <w:rPr>
          <w:sz w:val="28"/>
          <w:szCs w:val="28"/>
        </w:rPr>
        <w:t xml:space="preserve"> решений о предварительном согласовании предоставления земельных участков</w:t>
      </w:r>
      <w:r w:rsidR="001F3FDF">
        <w:rPr>
          <w:sz w:val="28"/>
          <w:szCs w:val="28"/>
        </w:rPr>
        <w:t>.</w:t>
      </w:r>
    </w:p>
    <w:p w:rsidR="00F70D6E" w:rsidRDefault="00DB095B" w:rsidP="00364B50">
      <w:pPr>
        <w:pStyle w:val="2"/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4.3.14</w:t>
      </w:r>
      <w:r w:rsidR="00F70D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Организация подготовки документов для п</w:t>
      </w:r>
      <w:r>
        <w:rPr>
          <w:color w:val="000000"/>
          <w:sz w:val="28"/>
          <w:szCs w:val="28"/>
        </w:rPr>
        <w:t>редоставления</w:t>
      </w:r>
      <w:r w:rsidR="00F70D6E">
        <w:rPr>
          <w:color w:val="000000"/>
          <w:sz w:val="28"/>
          <w:szCs w:val="28"/>
        </w:rPr>
        <w:t xml:space="preserve"> гражданам земельных участков для индивидуального жилищного строительства;</w:t>
      </w:r>
      <w:r w:rsidR="00F70D6E" w:rsidRPr="00F004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 w:rsidR="00F70D6E">
        <w:rPr>
          <w:color w:val="000000"/>
          <w:sz w:val="28"/>
          <w:szCs w:val="28"/>
        </w:rPr>
        <w:t xml:space="preserve"> земельных участков для строительства (за исключением жилищного строительства) и комплексного освоения в целях жилищно</w:t>
      </w:r>
      <w:r>
        <w:rPr>
          <w:color w:val="000000"/>
          <w:sz w:val="28"/>
          <w:szCs w:val="28"/>
        </w:rPr>
        <w:t>го строительства; предоставления</w:t>
      </w:r>
      <w:r w:rsidR="00F70D6E">
        <w:rPr>
          <w:color w:val="000000"/>
          <w:sz w:val="28"/>
          <w:szCs w:val="28"/>
        </w:rPr>
        <w:t xml:space="preserve"> земельных участков правообладателям зданий, сооружений в собственность, аренду, безвозмездное пользование, постоянное (бессрочное) пользование 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объединениям;</w:t>
      </w:r>
      <w:proofErr w:type="gramEnd"/>
      <w:r w:rsidR="00F70D6E" w:rsidRPr="001D72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 w:rsidR="00F70D6E">
        <w:rPr>
          <w:color w:val="000000"/>
          <w:sz w:val="28"/>
          <w:szCs w:val="28"/>
        </w:rPr>
        <w:t xml:space="preserve"> земельных участков в безвозмездное пользование</w:t>
      </w:r>
      <w:r w:rsidR="002B6FD7">
        <w:rPr>
          <w:color w:val="000000"/>
          <w:sz w:val="28"/>
          <w:szCs w:val="28"/>
        </w:rPr>
        <w:t>.</w:t>
      </w:r>
      <w:r w:rsidR="00F70D6E">
        <w:rPr>
          <w:color w:val="000000"/>
          <w:sz w:val="28"/>
          <w:szCs w:val="28"/>
        </w:rPr>
        <w:t xml:space="preserve"> </w:t>
      </w:r>
    </w:p>
    <w:p w:rsidR="00F70D6E" w:rsidRDefault="00824B80" w:rsidP="00364B5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</w:t>
      </w:r>
      <w:r w:rsidR="00DB09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1F3FDF">
        <w:rPr>
          <w:color w:val="000000"/>
          <w:sz w:val="28"/>
          <w:szCs w:val="28"/>
        </w:rPr>
        <w:t xml:space="preserve"> </w:t>
      </w:r>
      <w:r w:rsidR="00DB095B">
        <w:rPr>
          <w:color w:val="000000"/>
          <w:sz w:val="28"/>
          <w:szCs w:val="28"/>
        </w:rPr>
        <w:t>Организация подготовки документов по прекращению</w:t>
      </w:r>
      <w:r w:rsidR="00F70D6E">
        <w:rPr>
          <w:color w:val="000000"/>
          <w:sz w:val="28"/>
          <w:szCs w:val="28"/>
        </w:rPr>
        <w:t xml:space="preserve"> права аренды земельных участков</w:t>
      </w:r>
      <w:r w:rsidR="00DB095B">
        <w:rPr>
          <w:color w:val="000000"/>
          <w:sz w:val="28"/>
          <w:szCs w:val="28"/>
        </w:rPr>
        <w:t>, прекращению</w:t>
      </w:r>
      <w:r w:rsidR="00F70D6E">
        <w:rPr>
          <w:color w:val="000000"/>
          <w:sz w:val="28"/>
          <w:szCs w:val="28"/>
        </w:rPr>
        <w:t xml:space="preserve">  права постоянного (бессрочного) пользования, пожизненного владения</w:t>
      </w:r>
      <w:r w:rsidR="00F148B8">
        <w:rPr>
          <w:color w:val="000000"/>
          <w:sz w:val="28"/>
          <w:szCs w:val="28"/>
        </w:rPr>
        <w:t xml:space="preserve"> наследуемым земельным участком и</w:t>
      </w:r>
      <w:r w:rsidR="00F70D6E">
        <w:rPr>
          <w:color w:val="000000"/>
          <w:sz w:val="28"/>
          <w:szCs w:val="28"/>
        </w:rPr>
        <w:t xml:space="preserve"> пожизненного наследуемого владения земельным участком</w:t>
      </w:r>
      <w:r w:rsidR="001F3FDF">
        <w:rPr>
          <w:color w:val="000000"/>
          <w:sz w:val="28"/>
          <w:szCs w:val="28"/>
        </w:rPr>
        <w:t>.</w:t>
      </w:r>
    </w:p>
    <w:p w:rsidR="00F70D6E" w:rsidRDefault="00F70D6E" w:rsidP="00364B5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</w:t>
      </w:r>
      <w:r w:rsidR="00074F8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1F3FDF">
        <w:rPr>
          <w:color w:val="000000"/>
          <w:sz w:val="28"/>
          <w:szCs w:val="28"/>
        </w:rPr>
        <w:t xml:space="preserve"> </w:t>
      </w:r>
      <w:r w:rsidR="00DB095B">
        <w:rPr>
          <w:color w:val="000000"/>
          <w:sz w:val="28"/>
          <w:szCs w:val="28"/>
        </w:rPr>
        <w:t>Организация подготовки документов по выдаче</w:t>
      </w:r>
      <w:r>
        <w:rPr>
          <w:color w:val="000000"/>
          <w:sz w:val="28"/>
          <w:szCs w:val="28"/>
        </w:rPr>
        <w:t xml:space="preserve"> согласований на передачу арендатором прав по договору аренды земельного участка третьим лицам или на передачу земельного участка в субаренду</w:t>
      </w:r>
      <w:r w:rsidR="001F3FDF">
        <w:rPr>
          <w:color w:val="000000"/>
          <w:sz w:val="28"/>
          <w:szCs w:val="28"/>
        </w:rPr>
        <w:t>.</w:t>
      </w:r>
      <w:r w:rsidRPr="000F1E86">
        <w:rPr>
          <w:color w:val="000000"/>
          <w:sz w:val="28"/>
          <w:szCs w:val="28"/>
        </w:rPr>
        <w:t xml:space="preserve"> </w:t>
      </w:r>
    </w:p>
    <w:p w:rsidR="00F70D6E" w:rsidRPr="001D722D" w:rsidRDefault="00824B80" w:rsidP="00364B5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074F89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</w:t>
      </w:r>
      <w:r w:rsidR="001F3F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70D6E">
        <w:rPr>
          <w:sz w:val="28"/>
          <w:szCs w:val="28"/>
        </w:rPr>
        <w:t>едение реестра земельных участков, предоставленных гражданам, имеющих трех и более детей; реестра земельных участков, предоставленных для жилищного строительства (в том числе комплексного и индивидуального); реестра по учету договоров аренды земельных участков и  купли-продажи земельных участков, предоставленных с аукциона</w:t>
      </w:r>
      <w:r w:rsidR="001F3FDF">
        <w:rPr>
          <w:sz w:val="28"/>
          <w:szCs w:val="28"/>
        </w:rPr>
        <w:t>.</w:t>
      </w:r>
    </w:p>
    <w:p w:rsidR="00F70D6E" w:rsidRDefault="00074F89" w:rsidP="00364B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4.3.18</w:t>
      </w:r>
      <w:r w:rsidR="00824B80"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824B80">
        <w:rPr>
          <w:sz w:val="28"/>
          <w:szCs w:val="28"/>
        </w:rPr>
        <w:t>А</w:t>
      </w:r>
      <w:r w:rsidR="00F70D6E" w:rsidRPr="00DC7D83">
        <w:rPr>
          <w:sz w:val="28"/>
          <w:szCs w:val="28"/>
        </w:rPr>
        <w:t>дминистрирование доходов, поступающих в консолидированный бюджет от продаж</w:t>
      </w:r>
      <w:r w:rsidR="00F70D6E">
        <w:rPr>
          <w:sz w:val="28"/>
          <w:szCs w:val="28"/>
        </w:rPr>
        <w:t>и</w:t>
      </w:r>
      <w:r w:rsidR="00F70D6E" w:rsidRPr="00DC7D83">
        <w:rPr>
          <w:sz w:val="28"/>
          <w:szCs w:val="28"/>
        </w:rPr>
        <w:t xml:space="preserve"> земельных участков;</w:t>
      </w:r>
      <w:r w:rsidR="00F70D6E" w:rsidRPr="000977AC">
        <w:rPr>
          <w:sz w:val="28"/>
          <w:szCs w:val="28"/>
        </w:rPr>
        <w:t xml:space="preserve"> </w:t>
      </w:r>
      <w:r w:rsidR="00F70D6E" w:rsidRPr="00DC7D83">
        <w:rPr>
          <w:sz w:val="28"/>
          <w:szCs w:val="28"/>
        </w:rPr>
        <w:t xml:space="preserve">от </w:t>
      </w:r>
      <w:r w:rsidR="00F70D6E">
        <w:rPr>
          <w:sz w:val="28"/>
          <w:szCs w:val="28"/>
        </w:rPr>
        <w:t>сдачи в  аренду</w:t>
      </w:r>
      <w:r w:rsidR="00F70D6E" w:rsidRPr="00DC7D83">
        <w:rPr>
          <w:sz w:val="28"/>
          <w:szCs w:val="28"/>
        </w:rPr>
        <w:t xml:space="preserve"> земельных участков</w:t>
      </w:r>
      <w:r w:rsidR="00F70D6E">
        <w:rPr>
          <w:sz w:val="28"/>
          <w:szCs w:val="28"/>
        </w:rPr>
        <w:t>;</w:t>
      </w:r>
      <w:r w:rsidR="00F70D6E" w:rsidRPr="001D722D">
        <w:rPr>
          <w:sz w:val="28"/>
          <w:szCs w:val="28"/>
        </w:rPr>
        <w:t xml:space="preserve"> </w:t>
      </w:r>
      <w:r w:rsidR="00F70D6E" w:rsidRPr="00DC7D83">
        <w:rPr>
          <w:sz w:val="28"/>
          <w:szCs w:val="28"/>
        </w:rPr>
        <w:t>от оплаты за сервитуты или перераспределение земельных участков</w:t>
      </w:r>
      <w:r w:rsidR="001F3FDF">
        <w:rPr>
          <w:sz w:val="28"/>
          <w:szCs w:val="28"/>
        </w:rPr>
        <w:t>.</w:t>
      </w:r>
    </w:p>
    <w:p w:rsidR="00F70D6E" w:rsidRDefault="00074F89" w:rsidP="00364B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4.3.19</w:t>
      </w:r>
      <w:r w:rsidR="00824B80"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824B80">
        <w:rPr>
          <w:sz w:val="28"/>
          <w:szCs w:val="28"/>
        </w:rPr>
        <w:t>В</w:t>
      </w:r>
      <w:r w:rsidR="00F70D6E">
        <w:rPr>
          <w:sz w:val="28"/>
          <w:szCs w:val="28"/>
        </w:rPr>
        <w:t>едение реестра земельных участков, предоставленных бесплатно; реестра по учету договоров купли-продажи земельных участков; реестра земельных участков, на которые прекращено право постоянного (бессрочного) пользования или право пожизненного наследуемого владения (пожизненного владения наследуемым земельным участком); по учету договоров аренды земельных участков; по в</w:t>
      </w:r>
      <w:r w:rsidR="00F70D6E" w:rsidRPr="00661CE3">
        <w:rPr>
          <w:sz w:val="28"/>
          <w:szCs w:val="28"/>
        </w:rPr>
        <w:t>ыдач</w:t>
      </w:r>
      <w:r w:rsidR="00F70D6E">
        <w:rPr>
          <w:sz w:val="28"/>
          <w:szCs w:val="28"/>
        </w:rPr>
        <w:t>е разрешений на использование земель или земельных участков;</w:t>
      </w:r>
      <w:r w:rsidR="00F70D6E" w:rsidRPr="00B74829">
        <w:rPr>
          <w:sz w:val="28"/>
          <w:szCs w:val="28"/>
        </w:rPr>
        <w:t xml:space="preserve"> </w:t>
      </w:r>
      <w:r w:rsidR="00F70D6E">
        <w:rPr>
          <w:sz w:val="28"/>
          <w:szCs w:val="28"/>
        </w:rPr>
        <w:t>по учету договоров безвозмездного пользования земельными участками, соглашений об установлении сервитутов и соглашений о перераспределении земель.</w:t>
      </w:r>
    </w:p>
    <w:p w:rsidR="00F70D6E" w:rsidRDefault="00F70D6E" w:rsidP="00364B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="00074F8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074F89">
        <w:rPr>
          <w:sz w:val="28"/>
          <w:szCs w:val="28"/>
        </w:rPr>
        <w:t>Организация выдачи</w:t>
      </w:r>
      <w:r>
        <w:rPr>
          <w:sz w:val="28"/>
          <w:szCs w:val="28"/>
        </w:rPr>
        <w:t xml:space="preserve"> справок о наличии земельных участков</w:t>
      </w:r>
      <w:r w:rsidR="001F3FDF">
        <w:rPr>
          <w:sz w:val="28"/>
          <w:szCs w:val="28"/>
        </w:rPr>
        <w:t>.</w:t>
      </w:r>
    </w:p>
    <w:p w:rsidR="00F70D6E" w:rsidRDefault="00F70D6E" w:rsidP="00364B5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4.3.2</w:t>
      </w:r>
      <w:r w:rsidR="00074F8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074F89">
        <w:rPr>
          <w:color w:val="000000"/>
          <w:sz w:val="28"/>
          <w:szCs w:val="28"/>
        </w:rPr>
        <w:t xml:space="preserve"> </w:t>
      </w:r>
      <w:r w:rsidR="00824B80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нализ изменения кадастровой оценки земельных участков</w:t>
      </w:r>
      <w:r w:rsidR="001F3FDF">
        <w:rPr>
          <w:sz w:val="28"/>
          <w:szCs w:val="28"/>
        </w:rPr>
        <w:t>.</w:t>
      </w:r>
    </w:p>
    <w:p w:rsidR="0042272A" w:rsidRDefault="0042272A" w:rsidP="00364B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4.3.22. </w:t>
      </w:r>
      <w:r w:rsidR="00364B5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выдачи справок об отсутствии претензий по оплате и поступлении денежных средств по заключенным договорам.</w:t>
      </w:r>
    </w:p>
    <w:p w:rsidR="007D2567" w:rsidRPr="007C7ECC" w:rsidRDefault="00A41E88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4.3.</w:t>
      </w:r>
      <w:r w:rsidR="00F70D6E">
        <w:rPr>
          <w:sz w:val="28"/>
          <w:szCs w:val="28"/>
        </w:rPr>
        <w:t>2</w:t>
      </w:r>
      <w:r w:rsidR="0042272A">
        <w:rPr>
          <w:sz w:val="28"/>
          <w:szCs w:val="28"/>
        </w:rPr>
        <w:t>3</w:t>
      </w:r>
      <w:r w:rsidR="00824B80"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824B80">
        <w:rPr>
          <w:sz w:val="28"/>
          <w:szCs w:val="28"/>
        </w:rPr>
        <w:t>У</w:t>
      </w:r>
      <w:r w:rsidR="007D2567" w:rsidRPr="007C7ECC">
        <w:rPr>
          <w:sz w:val="28"/>
          <w:szCs w:val="28"/>
        </w:rPr>
        <w:t xml:space="preserve">частие в решении вопросов, связанных с соблюдением социально - экономических  интересов населения </w:t>
      </w:r>
      <w:r w:rsidR="001F3FDF" w:rsidRPr="007C7ECC">
        <w:rPr>
          <w:sz w:val="28"/>
          <w:szCs w:val="28"/>
        </w:rPr>
        <w:t xml:space="preserve">муниципального образования </w:t>
      </w:r>
      <w:r w:rsidR="001F3FDF">
        <w:rPr>
          <w:sz w:val="28"/>
          <w:szCs w:val="28"/>
        </w:rPr>
        <w:t>Щекинский</w:t>
      </w:r>
      <w:r w:rsidR="001F3FDF" w:rsidRPr="007C7ECC">
        <w:rPr>
          <w:sz w:val="28"/>
          <w:szCs w:val="28"/>
        </w:rPr>
        <w:t xml:space="preserve"> район</w:t>
      </w:r>
      <w:r w:rsidR="007D2567" w:rsidRPr="007C7ECC">
        <w:rPr>
          <w:sz w:val="28"/>
          <w:szCs w:val="28"/>
        </w:rPr>
        <w:t xml:space="preserve"> при предоставлении недр в пользование и отводе земельных участков</w:t>
      </w:r>
      <w:r w:rsidR="001F3FDF">
        <w:rPr>
          <w:sz w:val="28"/>
          <w:szCs w:val="28"/>
        </w:rPr>
        <w:t>.</w:t>
      </w:r>
    </w:p>
    <w:p w:rsidR="007D2567" w:rsidRPr="007B63E8" w:rsidRDefault="00AA3916" w:rsidP="00F70D6E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31B7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0D6E">
        <w:rPr>
          <w:sz w:val="28"/>
          <w:szCs w:val="28"/>
        </w:rPr>
        <w:t>2</w:t>
      </w:r>
      <w:r w:rsidR="0042272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3FDF">
        <w:rPr>
          <w:sz w:val="28"/>
          <w:szCs w:val="28"/>
        </w:rPr>
        <w:t xml:space="preserve"> </w:t>
      </w:r>
      <w:r w:rsidR="00824B80">
        <w:rPr>
          <w:sz w:val="28"/>
          <w:szCs w:val="28"/>
        </w:rPr>
        <w:t>И</w:t>
      </w:r>
      <w:r w:rsidR="007D2567" w:rsidRPr="007B63E8">
        <w:rPr>
          <w:sz w:val="28"/>
          <w:szCs w:val="28"/>
        </w:rPr>
        <w:t xml:space="preserve">ные </w:t>
      </w:r>
      <w:r w:rsidR="007D2567">
        <w:rPr>
          <w:sz w:val="28"/>
          <w:szCs w:val="28"/>
        </w:rPr>
        <w:t>полномочия</w:t>
      </w:r>
      <w:r w:rsidR="007D2567" w:rsidRPr="007B63E8">
        <w:rPr>
          <w:sz w:val="28"/>
          <w:szCs w:val="28"/>
        </w:rPr>
        <w:t xml:space="preserve"> в соответствии с Фед</w:t>
      </w:r>
      <w:r w:rsidR="00F148B8">
        <w:rPr>
          <w:sz w:val="28"/>
          <w:szCs w:val="28"/>
        </w:rPr>
        <w:t>еральным законом от 06.10.2003 №</w:t>
      </w:r>
      <w:r w:rsidR="007D2567" w:rsidRPr="007B63E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7D2567">
        <w:rPr>
          <w:sz w:val="28"/>
          <w:szCs w:val="28"/>
        </w:rPr>
        <w:t xml:space="preserve">, Уставом </w:t>
      </w:r>
      <w:r w:rsidR="007D2567" w:rsidRPr="001B4D65">
        <w:rPr>
          <w:sz w:val="28"/>
          <w:szCs w:val="28"/>
        </w:rPr>
        <w:t>муниципального образования Щекинский район, муниципального образования город Щекино Щекинского района</w:t>
      </w:r>
      <w:r w:rsidR="00364B50">
        <w:rPr>
          <w:sz w:val="28"/>
          <w:szCs w:val="28"/>
        </w:rPr>
        <w:t>, иными нормативными правовыми актами</w:t>
      </w:r>
      <w:r w:rsidR="007D2567">
        <w:rPr>
          <w:sz w:val="28"/>
          <w:szCs w:val="28"/>
        </w:rPr>
        <w:t>.</w:t>
      </w:r>
    </w:p>
    <w:p w:rsidR="007D2567" w:rsidRDefault="007D2567" w:rsidP="007D2567">
      <w:pPr>
        <w:ind w:firstLine="360"/>
        <w:jc w:val="both"/>
        <w:rPr>
          <w:sz w:val="28"/>
          <w:szCs w:val="28"/>
        </w:rPr>
      </w:pPr>
    </w:p>
    <w:p w:rsidR="00AA3916" w:rsidRPr="00824B80" w:rsidRDefault="008E76F9" w:rsidP="00364B50">
      <w:pPr>
        <w:pStyle w:val="2"/>
        <w:ind w:firstLine="426"/>
        <w:rPr>
          <w:i/>
          <w:sz w:val="28"/>
          <w:szCs w:val="28"/>
        </w:rPr>
      </w:pPr>
      <w:r w:rsidRPr="00824B80">
        <w:rPr>
          <w:i/>
          <w:sz w:val="28"/>
          <w:szCs w:val="28"/>
        </w:rPr>
        <w:t>4.</w:t>
      </w:r>
      <w:r w:rsidR="004B3CB0" w:rsidRPr="00824B80">
        <w:rPr>
          <w:i/>
          <w:sz w:val="28"/>
          <w:szCs w:val="28"/>
        </w:rPr>
        <w:t>4</w:t>
      </w:r>
      <w:r w:rsidRPr="00824B80">
        <w:rPr>
          <w:i/>
          <w:sz w:val="28"/>
          <w:szCs w:val="28"/>
        </w:rPr>
        <w:t xml:space="preserve">. </w:t>
      </w:r>
      <w:r w:rsidR="00AA3916" w:rsidRPr="00824B80">
        <w:rPr>
          <w:i/>
          <w:sz w:val="28"/>
          <w:szCs w:val="28"/>
        </w:rPr>
        <w:t xml:space="preserve">Полномочия Управления в сфере </w:t>
      </w:r>
      <w:r w:rsidR="00A41E88" w:rsidRPr="00824B80">
        <w:rPr>
          <w:i/>
          <w:sz w:val="28"/>
          <w:szCs w:val="28"/>
        </w:rPr>
        <w:t>имущественных</w:t>
      </w:r>
      <w:r w:rsidR="00AA3916" w:rsidRPr="00824B80">
        <w:rPr>
          <w:i/>
          <w:sz w:val="28"/>
          <w:szCs w:val="28"/>
        </w:rPr>
        <w:t xml:space="preserve"> отношений:</w:t>
      </w:r>
    </w:p>
    <w:p w:rsidR="007C7ECC" w:rsidRP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7C7ECC" w:rsidRPr="007C7ECC">
        <w:rPr>
          <w:sz w:val="28"/>
          <w:szCs w:val="28"/>
        </w:rPr>
        <w:t>.</w:t>
      </w:r>
      <w:r w:rsidR="004B3CB0">
        <w:rPr>
          <w:sz w:val="28"/>
          <w:szCs w:val="28"/>
        </w:rPr>
        <w:t>4</w:t>
      </w:r>
      <w:r w:rsidR="007C7ECC" w:rsidRPr="007C7ECC">
        <w:rPr>
          <w:sz w:val="28"/>
          <w:szCs w:val="28"/>
        </w:rPr>
        <w:t>.</w:t>
      </w:r>
      <w:r w:rsidR="00824B80">
        <w:rPr>
          <w:sz w:val="28"/>
          <w:szCs w:val="28"/>
        </w:rPr>
        <w:t>1.</w:t>
      </w:r>
      <w:r w:rsidR="001F3FDF">
        <w:rPr>
          <w:sz w:val="28"/>
          <w:szCs w:val="28"/>
        </w:rPr>
        <w:t xml:space="preserve"> </w:t>
      </w:r>
      <w:r w:rsidR="00824B80">
        <w:rPr>
          <w:sz w:val="28"/>
          <w:szCs w:val="28"/>
        </w:rPr>
        <w:t>О</w:t>
      </w:r>
      <w:r w:rsidR="007C7ECC" w:rsidRPr="007C7ECC">
        <w:rPr>
          <w:sz w:val="28"/>
          <w:szCs w:val="28"/>
        </w:rPr>
        <w:t xml:space="preserve">беспечение в соответствии с действующим законодательством формирования муниципального имущества, составляющего собственность муниципального образования </w:t>
      </w:r>
      <w:r w:rsidR="007C7ECC">
        <w:rPr>
          <w:sz w:val="28"/>
          <w:szCs w:val="28"/>
        </w:rPr>
        <w:t>Щекинский район</w:t>
      </w:r>
      <w:r w:rsidR="00B16B9D">
        <w:rPr>
          <w:sz w:val="28"/>
          <w:szCs w:val="28"/>
        </w:rPr>
        <w:t xml:space="preserve"> и муниципального образования город Щекино</w:t>
      </w:r>
      <w:r w:rsidR="007F7C91">
        <w:rPr>
          <w:sz w:val="28"/>
          <w:szCs w:val="28"/>
        </w:rPr>
        <w:t xml:space="preserve"> Щекинского района</w:t>
      </w:r>
      <w:r w:rsidR="00B16B9D">
        <w:rPr>
          <w:sz w:val="28"/>
          <w:szCs w:val="28"/>
        </w:rPr>
        <w:t>; ведение учета объектов муниципальной собственности и</w:t>
      </w:r>
      <w:r w:rsidR="007C7ECC" w:rsidRPr="007C7ECC">
        <w:rPr>
          <w:sz w:val="28"/>
          <w:szCs w:val="28"/>
        </w:rPr>
        <w:t xml:space="preserve"> ведение реестра муниципальной собственности муниципального образования </w:t>
      </w:r>
      <w:r w:rsidR="00AA3916">
        <w:rPr>
          <w:sz w:val="28"/>
          <w:szCs w:val="28"/>
        </w:rPr>
        <w:t>Щекинский</w:t>
      </w:r>
      <w:r w:rsidR="007C7ECC" w:rsidRPr="007C7ECC">
        <w:rPr>
          <w:sz w:val="28"/>
          <w:szCs w:val="28"/>
        </w:rPr>
        <w:t xml:space="preserve"> район</w:t>
      </w:r>
      <w:r w:rsidR="00B16B9D">
        <w:rPr>
          <w:sz w:val="28"/>
          <w:szCs w:val="28"/>
        </w:rPr>
        <w:t xml:space="preserve"> и муниципального образования город Щекино</w:t>
      </w:r>
      <w:r w:rsidR="007F7C91">
        <w:rPr>
          <w:sz w:val="28"/>
          <w:szCs w:val="28"/>
        </w:rPr>
        <w:t xml:space="preserve"> Щекинского района</w:t>
      </w:r>
      <w:r w:rsidR="007C7ECC" w:rsidRPr="007C7ECC">
        <w:rPr>
          <w:sz w:val="28"/>
          <w:szCs w:val="28"/>
        </w:rPr>
        <w:t>, обеспечение его достоверности и сохранности</w:t>
      </w:r>
      <w:r w:rsidR="00B44A38">
        <w:rPr>
          <w:sz w:val="28"/>
          <w:szCs w:val="28"/>
        </w:rPr>
        <w:t>.</w:t>
      </w:r>
    </w:p>
    <w:p w:rsidR="007C7ECC" w:rsidRP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4B3CB0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1F3FDF">
        <w:rPr>
          <w:sz w:val="28"/>
          <w:szCs w:val="28"/>
        </w:rPr>
        <w:t xml:space="preserve"> </w:t>
      </w:r>
      <w:r w:rsidR="007F7C91">
        <w:rPr>
          <w:sz w:val="28"/>
          <w:szCs w:val="28"/>
        </w:rPr>
        <w:t>О</w:t>
      </w:r>
      <w:r w:rsidR="007C7ECC" w:rsidRPr="007C7ECC">
        <w:rPr>
          <w:sz w:val="28"/>
          <w:szCs w:val="28"/>
        </w:rPr>
        <w:t>рганизация обследования состояния муниципального имущества (включая нежилые помещения, здания, сооружения, объекты, незавершенные строительством, и земельные участки), переданного в аренду или другие виды пользования, с привлечением для проведения обследования соответствующих служб администрации и иных организаций</w:t>
      </w:r>
      <w:r w:rsidR="00B44A38">
        <w:rPr>
          <w:sz w:val="28"/>
          <w:szCs w:val="28"/>
        </w:rPr>
        <w:t>.</w:t>
      </w:r>
    </w:p>
    <w:p w:rsidR="007C7ECC" w:rsidRP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4B3CB0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="001F3FDF">
        <w:rPr>
          <w:sz w:val="28"/>
          <w:szCs w:val="28"/>
        </w:rPr>
        <w:t xml:space="preserve"> </w:t>
      </w:r>
      <w:r w:rsidR="007F7C91">
        <w:rPr>
          <w:sz w:val="28"/>
          <w:szCs w:val="28"/>
        </w:rPr>
        <w:t>У</w:t>
      </w:r>
      <w:r w:rsidR="007C7ECC" w:rsidRPr="007C7ECC">
        <w:rPr>
          <w:sz w:val="28"/>
          <w:szCs w:val="28"/>
        </w:rPr>
        <w:t>правление муниципальным имуществом путем заключения гражданско-правовых договоров с юридическими и физическими лицами, приобретающими права владения и (или) пользования в отношении переданного по договорам имущества. Осуществление функций продавца, арендодателя, ссудодателя, залогодателя</w:t>
      </w:r>
      <w:r w:rsidR="005F263E">
        <w:rPr>
          <w:sz w:val="28"/>
          <w:szCs w:val="28"/>
        </w:rPr>
        <w:t>,</w:t>
      </w:r>
      <w:r w:rsidR="005F263E" w:rsidRPr="005F263E">
        <w:t xml:space="preserve"> </w:t>
      </w:r>
      <w:proofErr w:type="spellStart"/>
      <w:r w:rsidR="005F263E" w:rsidRPr="005F263E">
        <w:rPr>
          <w:sz w:val="28"/>
          <w:szCs w:val="28"/>
        </w:rPr>
        <w:t>концедент</w:t>
      </w:r>
      <w:r w:rsidR="005F263E">
        <w:rPr>
          <w:sz w:val="28"/>
          <w:szCs w:val="28"/>
        </w:rPr>
        <w:t>а</w:t>
      </w:r>
      <w:proofErr w:type="spellEnd"/>
      <w:r w:rsidR="002B6FD7">
        <w:rPr>
          <w:sz w:val="28"/>
          <w:szCs w:val="28"/>
        </w:rPr>
        <w:t>.</w:t>
      </w:r>
    </w:p>
    <w:p w:rsidR="007C7ECC" w:rsidRP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4B3CB0">
        <w:rPr>
          <w:sz w:val="28"/>
          <w:szCs w:val="28"/>
        </w:rPr>
        <w:t>4</w:t>
      </w:r>
      <w:r>
        <w:rPr>
          <w:sz w:val="28"/>
          <w:szCs w:val="28"/>
        </w:rPr>
        <w:t>.4.</w:t>
      </w:r>
      <w:r w:rsidR="00B44A38">
        <w:rPr>
          <w:sz w:val="28"/>
          <w:szCs w:val="28"/>
        </w:rPr>
        <w:t xml:space="preserve"> Организация заключения</w:t>
      </w:r>
      <w:r w:rsidR="007C7ECC" w:rsidRPr="007C7ECC">
        <w:rPr>
          <w:sz w:val="28"/>
          <w:szCs w:val="28"/>
        </w:rPr>
        <w:t xml:space="preserve"> договоров на проведение оценки и экспертизы стоимости муниципального имущества муниципального образования </w:t>
      </w:r>
      <w:r w:rsidR="007C7ECC">
        <w:rPr>
          <w:sz w:val="28"/>
          <w:szCs w:val="28"/>
        </w:rPr>
        <w:t>Щекинский</w:t>
      </w:r>
      <w:r w:rsidR="007C7ECC" w:rsidRPr="007C7ECC">
        <w:rPr>
          <w:sz w:val="28"/>
          <w:szCs w:val="28"/>
        </w:rPr>
        <w:t xml:space="preserve"> район, а также земельных участков, находящихся в муниципальной собственности </w:t>
      </w:r>
      <w:r w:rsidR="00C70C5B">
        <w:rPr>
          <w:sz w:val="28"/>
          <w:szCs w:val="28"/>
        </w:rPr>
        <w:t>муниципального образования</w:t>
      </w:r>
      <w:r w:rsidR="00F148B8">
        <w:rPr>
          <w:sz w:val="28"/>
          <w:szCs w:val="28"/>
        </w:rPr>
        <w:t xml:space="preserve"> город </w:t>
      </w:r>
      <w:r w:rsidR="007C7ECC">
        <w:rPr>
          <w:sz w:val="28"/>
          <w:szCs w:val="28"/>
        </w:rPr>
        <w:t>Щекино</w:t>
      </w:r>
      <w:r w:rsidR="00C70C5B">
        <w:rPr>
          <w:sz w:val="28"/>
          <w:szCs w:val="28"/>
        </w:rPr>
        <w:t xml:space="preserve"> Ще</w:t>
      </w:r>
      <w:r w:rsidR="00F148B8">
        <w:rPr>
          <w:sz w:val="28"/>
          <w:szCs w:val="28"/>
        </w:rPr>
        <w:t>кинского района, и муниципального образования</w:t>
      </w:r>
      <w:r w:rsidR="007C7ECC">
        <w:rPr>
          <w:sz w:val="28"/>
          <w:szCs w:val="28"/>
        </w:rPr>
        <w:t xml:space="preserve"> Щекинский район; </w:t>
      </w:r>
      <w:proofErr w:type="gramStart"/>
      <w:r w:rsidR="007C7ECC">
        <w:rPr>
          <w:sz w:val="28"/>
          <w:szCs w:val="28"/>
        </w:rPr>
        <w:t xml:space="preserve">земельных участков, государственная собственность на которые не разграничена и которые расположены в границах </w:t>
      </w:r>
      <w:r w:rsidR="00F148B8">
        <w:rPr>
          <w:sz w:val="28"/>
          <w:szCs w:val="28"/>
        </w:rPr>
        <w:t>муниципального образования</w:t>
      </w:r>
      <w:r w:rsidR="007C7ECC">
        <w:rPr>
          <w:sz w:val="28"/>
          <w:szCs w:val="28"/>
        </w:rPr>
        <w:t>, являющегося административным центром муниципальног</w:t>
      </w:r>
      <w:r w:rsidR="00C70C5B">
        <w:rPr>
          <w:sz w:val="28"/>
          <w:szCs w:val="28"/>
        </w:rPr>
        <w:t>о образовани</w:t>
      </w:r>
      <w:r w:rsidR="00F148B8">
        <w:rPr>
          <w:sz w:val="28"/>
          <w:szCs w:val="28"/>
        </w:rPr>
        <w:t>я Щекинский район (муниципального образования</w:t>
      </w:r>
      <w:r w:rsidR="007C7ECC">
        <w:rPr>
          <w:sz w:val="28"/>
          <w:szCs w:val="28"/>
        </w:rPr>
        <w:t xml:space="preserve"> г</w:t>
      </w:r>
      <w:r w:rsidR="00F148B8">
        <w:rPr>
          <w:sz w:val="28"/>
          <w:szCs w:val="28"/>
        </w:rPr>
        <w:t xml:space="preserve">ород </w:t>
      </w:r>
      <w:r w:rsidR="007C7ECC">
        <w:rPr>
          <w:sz w:val="28"/>
          <w:szCs w:val="28"/>
        </w:rPr>
        <w:t xml:space="preserve">Щекино Щекинского района); земельных участков, расположенных на территории </w:t>
      </w:r>
      <w:r w:rsidR="00F148B8">
        <w:rPr>
          <w:sz w:val="28"/>
          <w:szCs w:val="28"/>
        </w:rPr>
        <w:t>муниципального образования</w:t>
      </w:r>
      <w:r w:rsidR="007C7ECC">
        <w:rPr>
          <w:sz w:val="28"/>
          <w:szCs w:val="28"/>
        </w:rPr>
        <w:t xml:space="preserve">, входящего в состав муниципального образования Щекинский район, при отсутствии утвержденных правил землепользования и застройки этого </w:t>
      </w:r>
      <w:r w:rsidR="00F148B8">
        <w:rPr>
          <w:sz w:val="28"/>
          <w:szCs w:val="28"/>
        </w:rPr>
        <w:t>муниципального образования</w:t>
      </w:r>
      <w:r w:rsidR="007C7ECC">
        <w:rPr>
          <w:sz w:val="28"/>
          <w:szCs w:val="28"/>
        </w:rPr>
        <w:t>;</w:t>
      </w:r>
      <w:proofErr w:type="gramEnd"/>
      <w:r w:rsidR="007C7ECC">
        <w:rPr>
          <w:sz w:val="28"/>
          <w:szCs w:val="28"/>
        </w:rPr>
        <w:t xml:space="preserve"> земельных участков, расположенных на межселенных территориях Щекинского района</w:t>
      </w:r>
      <w:r w:rsidR="00877CDA">
        <w:rPr>
          <w:sz w:val="28"/>
          <w:szCs w:val="28"/>
        </w:rPr>
        <w:t>.</w:t>
      </w:r>
    </w:p>
    <w:p w:rsid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 w:rsidR="007F7C91">
        <w:rPr>
          <w:sz w:val="28"/>
          <w:szCs w:val="28"/>
        </w:rPr>
        <w:t>.5.</w:t>
      </w:r>
      <w:r w:rsidR="00074F89">
        <w:rPr>
          <w:sz w:val="28"/>
          <w:szCs w:val="28"/>
        </w:rPr>
        <w:t xml:space="preserve"> </w:t>
      </w:r>
      <w:proofErr w:type="gramStart"/>
      <w:r w:rsidR="00074F89">
        <w:rPr>
          <w:sz w:val="28"/>
          <w:szCs w:val="28"/>
        </w:rPr>
        <w:t>Организация</w:t>
      </w:r>
      <w:r w:rsidR="00877CDA">
        <w:rPr>
          <w:sz w:val="28"/>
          <w:szCs w:val="28"/>
        </w:rPr>
        <w:t xml:space="preserve"> </w:t>
      </w:r>
      <w:r w:rsidR="00674207">
        <w:rPr>
          <w:sz w:val="28"/>
          <w:szCs w:val="28"/>
        </w:rPr>
        <w:t>разработки</w:t>
      </w:r>
      <w:r w:rsidR="007C7ECC" w:rsidRPr="007C7ECC">
        <w:rPr>
          <w:sz w:val="28"/>
          <w:szCs w:val="28"/>
        </w:rPr>
        <w:t xml:space="preserve"> проекта </w:t>
      </w:r>
      <w:r w:rsidR="00310C29">
        <w:rPr>
          <w:sz w:val="28"/>
          <w:szCs w:val="28"/>
        </w:rPr>
        <w:t>прогнозного плана</w:t>
      </w:r>
      <w:r w:rsidR="007C7ECC" w:rsidRPr="007C7ECC">
        <w:rPr>
          <w:sz w:val="28"/>
          <w:szCs w:val="28"/>
        </w:rPr>
        <w:t xml:space="preserve"> приватизации муниципального имущества</w:t>
      </w:r>
      <w:r w:rsidR="00310C29">
        <w:rPr>
          <w:sz w:val="28"/>
          <w:szCs w:val="28"/>
        </w:rPr>
        <w:t xml:space="preserve"> на предстоящий финансовый год и два последующих плановых года</w:t>
      </w:r>
      <w:r w:rsidR="007C7ECC" w:rsidRPr="007C7ECC">
        <w:rPr>
          <w:sz w:val="28"/>
          <w:szCs w:val="28"/>
        </w:rPr>
        <w:t>, дополнений и/или изменений к не</w:t>
      </w:r>
      <w:r w:rsidR="00310C29">
        <w:rPr>
          <w:sz w:val="28"/>
          <w:szCs w:val="28"/>
        </w:rPr>
        <w:t>му</w:t>
      </w:r>
      <w:r w:rsidR="007C7ECC" w:rsidRPr="007C7ECC">
        <w:rPr>
          <w:sz w:val="28"/>
          <w:szCs w:val="28"/>
        </w:rPr>
        <w:t xml:space="preserve">, </w:t>
      </w:r>
      <w:r w:rsidR="00310C29">
        <w:rPr>
          <w:sz w:val="28"/>
          <w:szCs w:val="28"/>
        </w:rPr>
        <w:t>представляет в Собрание представителей муниципального образования Щекинский район</w:t>
      </w:r>
      <w:r w:rsidR="00814E25">
        <w:rPr>
          <w:sz w:val="28"/>
          <w:szCs w:val="28"/>
        </w:rPr>
        <w:t xml:space="preserve">, Собрание депутатов муниципального образования город </w:t>
      </w:r>
      <w:r w:rsidR="00814E25">
        <w:rPr>
          <w:sz w:val="28"/>
          <w:szCs w:val="28"/>
        </w:rPr>
        <w:lastRenderedPageBreak/>
        <w:t>Щекино</w:t>
      </w:r>
      <w:r w:rsidR="00C70C5B">
        <w:rPr>
          <w:sz w:val="28"/>
          <w:szCs w:val="28"/>
        </w:rPr>
        <w:t xml:space="preserve"> Щекинского района</w:t>
      </w:r>
      <w:r w:rsidR="00814E25">
        <w:rPr>
          <w:sz w:val="28"/>
          <w:szCs w:val="28"/>
        </w:rPr>
        <w:t xml:space="preserve"> проект прогнозного плана объектов муниципальной собственности; организация и контроль реализации прогнозного плана объектов муниципальной собственности</w:t>
      </w:r>
      <w:r w:rsidR="002B6FD7">
        <w:rPr>
          <w:sz w:val="28"/>
          <w:szCs w:val="28"/>
        </w:rPr>
        <w:t>.</w:t>
      </w:r>
      <w:proofErr w:type="gramEnd"/>
    </w:p>
    <w:p w:rsidR="007C7ECC" w:rsidRP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.6.</w:t>
      </w:r>
      <w:r w:rsidR="00877CDA">
        <w:rPr>
          <w:sz w:val="28"/>
          <w:szCs w:val="28"/>
        </w:rPr>
        <w:t xml:space="preserve"> </w:t>
      </w:r>
      <w:r w:rsidR="00C70C5B">
        <w:rPr>
          <w:sz w:val="28"/>
          <w:szCs w:val="28"/>
        </w:rPr>
        <w:t>О</w:t>
      </w:r>
      <w:r w:rsidR="007C7ECC" w:rsidRPr="007C7ECC">
        <w:rPr>
          <w:sz w:val="28"/>
          <w:szCs w:val="28"/>
        </w:rPr>
        <w:t>существление в пределах своих полномочий необходимых действий по устранению нарушений законодательства Российской Федерации в области приватизации, управления и распоряжения муниципальным имуществом</w:t>
      </w:r>
      <w:r w:rsidR="00877CDA">
        <w:rPr>
          <w:sz w:val="28"/>
          <w:szCs w:val="28"/>
        </w:rPr>
        <w:t>.</w:t>
      </w:r>
    </w:p>
    <w:p w:rsidR="007C7ECC" w:rsidRP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.7.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О</w:t>
      </w:r>
      <w:r w:rsidR="007C7ECC" w:rsidRPr="007C7ECC">
        <w:rPr>
          <w:sz w:val="28"/>
          <w:szCs w:val="28"/>
        </w:rPr>
        <w:t>рганизация и проведение торгов (конкурсов, аукционов) по продаже объектов муниципального имущества, в том числе земельных участков, или права на заключение договоров аренды, долей в праве общей собственности</w:t>
      </w:r>
      <w:r w:rsidR="00877CDA">
        <w:rPr>
          <w:sz w:val="28"/>
          <w:szCs w:val="28"/>
        </w:rPr>
        <w:t>.</w:t>
      </w:r>
    </w:p>
    <w:p w:rsidR="007C7ECC" w:rsidRP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.8.</w:t>
      </w:r>
      <w:r w:rsidR="002B6FD7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П</w:t>
      </w:r>
      <w:r w:rsidR="007C7ECC" w:rsidRPr="007C7ECC">
        <w:rPr>
          <w:sz w:val="28"/>
          <w:szCs w:val="28"/>
        </w:rPr>
        <w:t xml:space="preserve">ередача в аренду недвижимого имущества, находящегося в собственности муниципального образования </w:t>
      </w:r>
      <w:r w:rsidR="00DA54DF">
        <w:rPr>
          <w:sz w:val="28"/>
          <w:szCs w:val="28"/>
        </w:rPr>
        <w:t>Щекинский</w:t>
      </w:r>
      <w:r w:rsidR="007C7ECC" w:rsidRPr="007C7ECC">
        <w:rPr>
          <w:sz w:val="28"/>
          <w:szCs w:val="28"/>
        </w:rPr>
        <w:t xml:space="preserve"> район</w:t>
      </w:r>
      <w:r w:rsidR="00B16B9D" w:rsidRPr="00B16B9D">
        <w:rPr>
          <w:sz w:val="28"/>
          <w:szCs w:val="28"/>
        </w:rPr>
        <w:t xml:space="preserve"> </w:t>
      </w:r>
      <w:r w:rsidR="00B16B9D">
        <w:rPr>
          <w:sz w:val="28"/>
          <w:szCs w:val="28"/>
        </w:rPr>
        <w:t xml:space="preserve">и </w:t>
      </w:r>
      <w:r w:rsidR="00B16B9D" w:rsidRPr="007C7ECC">
        <w:rPr>
          <w:sz w:val="28"/>
          <w:szCs w:val="28"/>
        </w:rPr>
        <w:t xml:space="preserve">муниципального образования </w:t>
      </w:r>
      <w:r w:rsidR="00B16B9D">
        <w:rPr>
          <w:sz w:val="28"/>
          <w:szCs w:val="28"/>
        </w:rPr>
        <w:t>город Щекино</w:t>
      </w:r>
      <w:r w:rsidR="0057508D">
        <w:rPr>
          <w:sz w:val="28"/>
          <w:szCs w:val="28"/>
        </w:rPr>
        <w:t xml:space="preserve"> Щекинского района</w:t>
      </w:r>
      <w:r w:rsidR="007C7ECC" w:rsidRPr="007C7ECC">
        <w:rPr>
          <w:sz w:val="28"/>
          <w:szCs w:val="28"/>
        </w:rPr>
        <w:t>, в том числе имущественных комплексов и земельных участков</w:t>
      </w:r>
      <w:r w:rsidR="00AA3916">
        <w:rPr>
          <w:sz w:val="28"/>
          <w:szCs w:val="28"/>
        </w:rPr>
        <w:t>;</w:t>
      </w:r>
      <w:r w:rsidR="00814E25">
        <w:rPr>
          <w:sz w:val="28"/>
          <w:szCs w:val="28"/>
        </w:rPr>
        <w:t xml:space="preserve"> ведение реестра арендаторов муниципального имущества</w:t>
      </w:r>
      <w:r w:rsidR="002B6FD7">
        <w:rPr>
          <w:sz w:val="28"/>
          <w:szCs w:val="28"/>
        </w:rPr>
        <w:t>.</w:t>
      </w:r>
    </w:p>
    <w:p w:rsidR="007C7ECC" w:rsidRP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.9.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С</w:t>
      </w:r>
      <w:r w:rsidR="007C7ECC" w:rsidRPr="007C7ECC">
        <w:rPr>
          <w:sz w:val="28"/>
          <w:szCs w:val="28"/>
        </w:rPr>
        <w:t>огласование арендаторам сделок субаренды и иных сделок в случаях, предусмотренных законодательством Российской Федерации, Тульской области и условиями договора аренды</w:t>
      </w:r>
      <w:r w:rsidR="00877CDA">
        <w:rPr>
          <w:sz w:val="28"/>
          <w:szCs w:val="28"/>
        </w:rPr>
        <w:t>.</w:t>
      </w:r>
    </w:p>
    <w:p w:rsidR="007C7ECC" w:rsidRP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 xml:space="preserve">.10. 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О</w:t>
      </w:r>
      <w:r w:rsidR="007C7ECC" w:rsidRPr="007C7ECC">
        <w:rPr>
          <w:sz w:val="28"/>
          <w:szCs w:val="28"/>
        </w:rPr>
        <w:t xml:space="preserve">существление </w:t>
      </w:r>
      <w:proofErr w:type="gramStart"/>
      <w:r w:rsidR="007C7ECC" w:rsidRPr="007C7ECC">
        <w:rPr>
          <w:sz w:val="28"/>
          <w:szCs w:val="28"/>
        </w:rPr>
        <w:t>контроля за</w:t>
      </w:r>
      <w:proofErr w:type="gramEnd"/>
      <w:r w:rsidR="007C7ECC" w:rsidRPr="007C7ECC">
        <w:rPr>
          <w:sz w:val="28"/>
          <w:szCs w:val="28"/>
        </w:rPr>
        <w:t xml:space="preserve"> надлежащим выполнением условий договоров аренды и поступлением арендных платежей</w:t>
      </w:r>
      <w:r w:rsidR="00877CDA">
        <w:rPr>
          <w:sz w:val="28"/>
          <w:szCs w:val="28"/>
        </w:rPr>
        <w:t>.</w:t>
      </w:r>
    </w:p>
    <w:p w:rsidR="007C7ECC" w:rsidRP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.11.</w:t>
      </w:r>
      <w:r w:rsidR="007C7ECC" w:rsidRPr="007C7ECC">
        <w:rPr>
          <w:sz w:val="28"/>
          <w:szCs w:val="28"/>
        </w:rPr>
        <w:t xml:space="preserve"> 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П</w:t>
      </w:r>
      <w:r w:rsidR="007C7ECC" w:rsidRPr="007C7ECC">
        <w:rPr>
          <w:sz w:val="28"/>
          <w:szCs w:val="28"/>
        </w:rPr>
        <w:t>ередача в установленном порядке в доверительное управление муниципального имущества</w:t>
      </w:r>
      <w:r w:rsidR="00877CDA">
        <w:rPr>
          <w:sz w:val="28"/>
          <w:szCs w:val="28"/>
        </w:rPr>
        <w:t>.</w:t>
      </w:r>
    </w:p>
    <w:p w:rsidR="007C7ECC" w:rsidRP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.12.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П</w:t>
      </w:r>
      <w:r w:rsidR="007C7ECC" w:rsidRPr="007C7ECC">
        <w:rPr>
          <w:sz w:val="28"/>
          <w:szCs w:val="28"/>
        </w:rPr>
        <w:t xml:space="preserve">ередача в залог (в качестве залогодателя) находящихся в собственности муниципального образования </w:t>
      </w:r>
      <w:r w:rsidR="00DA54DF">
        <w:rPr>
          <w:sz w:val="28"/>
          <w:szCs w:val="28"/>
        </w:rPr>
        <w:t>Щекинский</w:t>
      </w:r>
      <w:r w:rsidR="007C7ECC" w:rsidRPr="007C7ECC">
        <w:rPr>
          <w:sz w:val="28"/>
          <w:szCs w:val="28"/>
        </w:rPr>
        <w:t xml:space="preserve"> район </w:t>
      </w:r>
      <w:r w:rsidR="00B16B9D">
        <w:rPr>
          <w:sz w:val="28"/>
          <w:szCs w:val="28"/>
        </w:rPr>
        <w:t xml:space="preserve">и </w:t>
      </w:r>
      <w:r w:rsidR="00B16B9D" w:rsidRPr="007C7ECC">
        <w:rPr>
          <w:sz w:val="28"/>
          <w:szCs w:val="28"/>
        </w:rPr>
        <w:t xml:space="preserve">муниципального образования </w:t>
      </w:r>
      <w:r w:rsidR="00B16B9D">
        <w:rPr>
          <w:sz w:val="28"/>
          <w:szCs w:val="28"/>
        </w:rPr>
        <w:t>город Щекино</w:t>
      </w:r>
      <w:r w:rsidR="0057508D">
        <w:rPr>
          <w:sz w:val="28"/>
          <w:szCs w:val="28"/>
        </w:rPr>
        <w:t xml:space="preserve"> Щекинского района</w:t>
      </w:r>
      <w:r w:rsidR="00B16B9D" w:rsidRPr="007C7ECC">
        <w:rPr>
          <w:sz w:val="28"/>
          <w:szCs w:val="28"/>
        </w:rPr>
        <w:t xml:space="preserve"> </w:t>
      </w:r>
      <w:r w:rsidR="007C7ECC" w:rsidRPr="007C7ECC">
        <w:rPr>
          <w:sz w:val="28"/>
          <w:szCs w:val="28"/>
        </w:rPr>
        <w:t>акций (долей, паев) хозяйственных обществ и товариществ, а также зданий, строений, сооружений, расположенных на земельных участках, находящихся на праве постоянного (бессрочного) пользования</w:t>
      </w:r>
      <w:r w:rsidR="00877CDA">
        <w:rPr>
          <w:sz w:val="28"/>
          <w:szCs w:val="28"/>
        </w:rPr>
        <w:t>.</w:t>
      </w:r>
    </w:p>
    <w:p w:rsidR="007C7ECC" w:rsidRP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.13.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П</w:t>
      </w:r>
      <w:r w:rsidR="007C7ECC" w:rsidRPr="007C7ECC">
        <w:rPr>
          <w:sz w:val="28"/>
          <w:szCs w:val="28"/>
        </w:rPr>
        <w:t xml:space="preserve">риобретение имущества, в том числе земельных участков, в собственность муниципального образования </w:t>
      </w:r>
      <w:r w:rsidR="00DA54DF">
        <w:rPr>
          <w:sz w:val="28"/>
          <w:szCs w:val="28"/>
        </w:rPr>
        <w:t>Щекинский</w:t>
      </w:r>
      <w:r w:rsidR="007C7ECC" w:rsidRPr="007C7ECC">
        <w:rPr>
          <w:sz w:val="28"/>
          <w:szCs w:val="28"/>
        </w:rPr>
        <w:t xml:space="preserve"> район</w:t>
      </w:r>
      <w:r w:rsidR="00877CDA">
        <w:rPr>
          <w:sz w:val="28"/>
          <w:szCs w:val="28"/>
        </w:rPr>
        <w:t>.</w:t>
      </w:r>
    </w:p>
    <w:p w:rsid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.14.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О</w:t>
      </w:r>
      <w:r w:rsidR="007C7ECC" w:rsidRPr="007C7ECC">
        <w:rPr>
          <w:sz w:val="28"/>
          <w:szCs w:val="28"/>
        </w:rPr>
        <w:t xml:space="preserve">существление юридических действий по государственной регистрации права собственности муниципального образования </w:t>
      </w:r>
      <w:r w:rsidR="00DA54DF">
        <w:rPr>
          <w:sz w:val="28"/>
          <w:szCs w:val="28"/>
        </w:rPr>
        <w:t>Щекинский</w:t>
      </w:r>
      <w:r w:rsidR="007C7ECC" w:rsidRPr="007C7ECC">
        <w:rPr>
          <w:sz w:val="28"/>
          <w:szCs w:val="28"/>
        </w:rPr>
        <w:t xml:space="preserve"> район на имеющиеся и</w:t>
      </w:r>
      <w:r w:rsidR="00877CDA">
        <w:rPr>
          <w:sz w:val="28"/>
          <w:szCs w:val="28"/>
        </w:rPr>
        <w:t xml:space="preserve"> </w:t>
      </w:r>
      <w:r w:rsidR="007C7ECC" w:rsidRPr="007C7ECC">
        <w:rPr>
          <w:sz w:val="28"/>
          <w:szCs w:val="28"/>
        </w:rPr>
        <w:t>(или) приобретенные объекты, в том числе земельные участки, в результате процедур разграничения, а также по иным основаниям, предусмотренным законодательством</w:t>
      </w:r>
      <w:r w:rsidR="00877CDA">
        <w:rPr>
          <w:sz w:val="28"/>
          <w:szCs w:val="28"/>
        </w:rPr>
        <w:t>.</w:t>
      </w:r>
    </w:p>
    <w:p w:rsidR="007C7ECC" w:rsidRPr="007C7ECC" w:rsidRDefault="008E76F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.15.</w:t>
      </w:r>
      <w:r w:rsidR="00877CDA">
        <w:rPr>
          <w:sz w:val="28"/>
          <w:szCs w:val="28"/>
        </w:rPr>
        <w:t xml:space="preserve">  </w:t>
      </w:r>
      <w:r w:rsidR="007C7ECC" w:rsidRPr="007C7ECC">
        <w:rPr>
          <w:sz w:val="28"/>
          <w:szCs w:val="28"/>
        </w:rPr>
        <w:t>Согласование уставов муниципальных учреждений и/или внесения в них изменений и дополнений</w:t>
      </w:r>
      <w:r w:rsidR="002B6FD7">
        <w:rPr>
          <w:sz w:val="28"/>
          <w:szCs w:val="28"/>
        </w:rPr>
        <w:t>.</w:t>
      </w:r>
    </w:p>
    <w:p w:rsidR="007C7ECC" w:rsidRPr="007C7ECC" w:rsidRDefault="007E5D2C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877CD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П</w:t>
      </w:r>
      <w:r w:rsidR="00310C29">
        <w:rPr>
          <w:sz w:val="28"/>
          <w:szCs w:val="28"/>
        </w:rPr>
        <w:t>рием объектов из государственной собственности в муниципальную собственность</w:t>
      </w:r>
      <w:r w:rsidR="00877CDA">
        <w:rPr>
          <w:sz w:val="28"/>
          <w:szCs w:val="28"/>
        </w:rPr>
        <w:t>.</w:t>
      </w:r>
    </w:p>
    <w:p w:rsidR="007C7ECC" w:rsidRPr="007C7ECC" w:rsidRDefault="007E5D2C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877CD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С</w:t>
      </w:r>
      <w:r w:rsidR="007C7ECC" w:rsidRPr="007C7ECC">
        <w:rPr>
          <w:sz w:val="28"/>
          <w:szCs w:val="28"/>
        </w:rPr>
        <w:t>огласование участия муниципальных унитарных предприятий в коммерческих или некоммерческих организациях, в которых в соответствии с федеральным законом допускается такое участие</w:t>
      </w:r>
      <w:r w:rsidR="00877CDA">
        <w:rPr>
          <w:sz w:val="28"/>
          <w:szCs w:val="28"/>
        </w:rPr>
        <w:t>.</w:t>
      </w:r>
    </w:p>
    <w:p w:rsidR="007C7ECC" w:rsidRPr="007C7ECC" w:rsidRDefault="007E5D2C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AA3916">
        <w:rPr>
          <w:sz w:val="28"/>
          <w:szCs w:val="28"/>
        </w:rPr>
        <w:t>4</w:t>
      </w:r>
      <w:r w:rsidR="00877CDA">
        <w:rPr>
          <w:sz w:val="28"/>
          <w:szCs w:val="28"/>
        </w:rPr>
        <w:t>.18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П</w:t>
      </w:r>
      <w:r w:rsidR="007C7ECC" w:rsidRPr="007C7ECC">
        <w:rPr>
          <w:sz w:val="28"/>
          <w:szCs w:val="28"/>
        </w:rPr>
        <w:t xml:space="preserve">одготовка предложений о принятии в собственность муниципального образования </w:t>
      </w:r>
      <w:r w:rsidR="00DA54DF">
        <w:rPr>
          <w:sz w:val="28"/>
          <w:szCs w:val="28"/>
        </w:rPr>
        <w:t>Щекинский</w:t>
      </w:r>
      <w:r w:rsidR="007C7ECC" w:rsidRPr="007C7ECC">
        <w:rPr>
          <w:sz w:val="28"/>
          <w:szCs w:val="28"/>
        </w:rPr>
        <w:t xml:space="preserve"> район имущества в случаях и на условиях, предусмотренных законодательством</w:t>
      </w:r>
      <w:r w:rsidR="00877CDA">
        <w:rPr>
          <w:sz w:val="28"/>
          <w:szCs w:val="28"/>
        </w:rPr>
        <w:t>.</w:t>
      </w:r>
    </w:p>
    <w:p w:rsidR="007C7ECC" w:rsidRPr="007C7ECC" w:rsidRDefault="007E5D2C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П</w:t>
      </w:r>
      <w:r w:rsidR="007C7ECC" w:rsidRPr="007C7ECC">
        <w:rPr>
          <w:sz w:val="28"/>
          <w:szCs w:val="28"/>
        </w:rPr>
        <w:t>ередача с баланса на баланс муниципального имущества</w:t>
      </w:r>
      <w:r w:rsidR="00877CDA">
        <w:rPr>
          <w:sz w:val="28"/>
          <w:szCs w:val="28"/>
        </w:rPr>
        <w:t>.</w:t>
      </w:r>
    </w:p>
    <w:p w:rsidR="00241AED" w:rsidRDefault="007E5D2C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С</w:t>
      </w:r>
      <w:r w:rsidR="007C7ECC" w:rsidRPr="007C7ECC">
        <w:rPr>
          <w:sz w:val="28"/>
          <w:szCs w:val="28"/>
        </w:rPr>
        <w:t>писание муниципального имущества</w:t>
      </w:r>
      <w:r w:rsidR="00877CDA">
        <w:rPr>
          <w:sz w:val="28"/>
          <w:szCs w:val="28"/>
        </w:rPr>
        <w:t>.</w:t>
      </w:r>
    </w:p>
    <w:p w:rsidR="00241AED" w:rsidRPr="00241AED" w:rsidRDefault="007E5D2C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877CD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F263E">
        <w:rPr>
          <w:sz w:val="28"/>
          <w:szCs w:val="28"/>
        </w:rPr>
        <w:t xml:space="preserve"> </w:t>
      </w:r>
      <w:r w:rsidR="00605CE1">
        <w:rPr>
          <w:sz w:val="28"/>
          <w:szCs w:val="28"/>
        </w:rPr>
        <w:t>Организация с</w:t>
      </w:r>
      <w:r w:rsidR="00241AED" w:rsidRPr="00241AED">
        <w:rPr>
          <w:sz w:val="28"/>
          <w:szCs w:val="28"/>
        </w:rPr>
        <w:t>одержани</w:t>
      </w:r>
      <w:r w:rsidR="00605CE1">
        <w:rPr>
          <w:sz w:val="28"/>
          <w:szCs w:val="28"/>
        </w:rPr>
        <w:t>я</w:t>
      </w:r>
      <w:r w:rsidR="00241AED" w:rsidRPr="00241AED">
        <w:rPr>
          <w:sz w:val="28"/>
          <w:szCs w:val="28"/>
        </w:rPr>
        <w:t xml:space="preserve"> имущества, находящегося в муниципальной казне</w:t>
      </w:r>
      <w:r w:rsidR="00877CDA">
        <w:rPr>
          <w:sz w:val="28"/>
          <w:szCs w:val="28"/>
        </w:rPr>
        <w:t>.</w:t>
      </w:r>
    </w:p>
    <w:p w:rsidR="007C7ECC" w:rsidRPr="007C7ECC" w:rsidRDefault="007E5D2C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877C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И</w:t>
      </w:r>
      <w:r w:rsidR="007C7ECC" w:rsidRPr="007C7ECC">
        <w:rPr>
          <w:sz w:val="28"/>
          <w:szCs w:val="28"/>
        </w:rPr>
        <w:t>зъятие муниципального имущества, находящегося на праве оперативного управления или хозяйственного ведения, в случаях, предусмотренных действующим законодательством</w:t>
      </w:r>
      <w:r w:rsidR="00877CDA">
        <w:rPr>
          <w:sz w:val="28"/>
          <w:szCs w:val="28"/>
        </w:rPr>
        <w:t>.</w:t>
      </w:r>
    </w:p>
    <w:p w:rsidR="007C7ECC" w:rsidRPr="007C7ECC" w:rsidRDefault="007E5D2C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877CD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П</w:t>
      </w:r>
      <w:r w:rsidR="00DA54DF">
        <w:rPr>
          <w:sz w:val="28"/>
          <w:szCs w:val="28"/>
        </w:rPr>
        <w:t xml:space="preserve">одготовка информации </w:t>
      </w:r>
      <w:proofErr w:type="gramStart"/>
      <w:r w:rsidR="00DA54DF">
        <w:rPr>
          <w:sz w:val="28"/>
          <w:szCs w:val="28"/>
        </w:rPr>
        <w:t>для о</w:t>
      </w:r>
      <w:r w:rsidR="007C7ECC" w:rsidRPr="007C7ECC">
        <w:rPr>
          <w:sz w:val="28"/>
          <w:szCs w:val="28"/>
        </w:rPr>
        <w:t>бращени</w:t>
      </w:r>
      <w:r w:rsidR="00DA54DF">
        <w:rPr>
          <w:sz w:val="28"/>
          <w:szCs w:val="28"/>
        </w:rPr>
        <w:t>я</w:t>
      </w:r>
      <w:r w:rsidR="007C7ECC" w:rsidRPr="007C7ECC">
        <w:rPr>
          <w:sz w:val="28"/>
          <w:szCs w:val="28"/>
        </w:rPr>
        <w:t xml:space="preserve"> в суд с исками о признании оспоримых сделок с муниципальным имуществом</w:t>
      </w:r>
      <w:proofErr w:type="gramEnd"/>
      <w:r w:rsidR="007C7ECC" w:rsidRPr="007C7ECC">
        <w:rPr>
          <w:sz w:val="28"/>
          <w:szCs w:val="28"/>
        </w:rPr>
        <w:t xml:space="preserve"> недействительными, об истребовании муниципального имущества из чужого незаконного владения, а также с требованиями о применении последствий недействительности ничтожных сделок с муниципальным имуществом в случаях, установленных законодательством</w:t>
      </w:r>
      <w:r w:rsidR="00877CDA">
        <w:rPr>
          <w:sz w:val="28"/>
          <w:szCs w:val="28"/>
        </w:rPr>
        <w:t>.</w:t>
      </w:r>
    </w:p>
    <w:p w:rsidR="007C7ECC" w:rsidRPr="007C7ECC" w:rsidRDefault="007E5D2C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877CD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У</w:t>
      </w:r>
      <w:r w:rsidR="007C7ECC" w:rsidRPr="007C7ECC">
        <w:rPr>
          <w:sz w:val="28"/>
          <w:szCs w:val="28"/>
        </w:rPr>
        <w:t xml:space="preserve">частие в пределах своих полномочий совместно с отраслевыми (функциональными) органами администрации муниципального образования </w:t>
      </w:r>
      <w:r w:rsidR="00DA54DF">
        <w:rPr>
          <w:sz w:val="28"/>
          <w:szCs w:val="28"/>
        </w:rPr>
        <w:t>Щекинский</w:t>
      </w:r>
      <w:r w:rsidR="007C7ECC" w:rsidRPr="007C7ECC">
        <w:rPr>
          <w:sz w:val="28"/>
          <w:szCs w:val="28"/>
        </w:rPr>
        <w:t xml:space="preserve"> район в работе по предупреждению и недопущению банкротства муниципальных предприятий</w:t>
      </w:r>
      <w:r w:rsidR="00877CDA">
        <w:rPr>
          <w:sz w:val="28"/>
          <w:szCs w:val="28"/>
        </w:rPr>
        <w:t>.</w:t>
      </w:r>
    </w:p>
    <w:p w:rsidR="007C7ECC" w:rsidRPr="007C7ECC" w:rsidRDefault="007E5D2C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П</w:t>
      </w:r>
      <w:r w:rsidR="007C7ECC" w:rsidRPr="007C7ECC">
        <w:rPr>
          <w:sz w:val="28"/>
          <w:szCs w:val="28"/>
        </w:rPr>
        <w:t xml:space="preserve">одготовка и внесение совместно с другими отраслевыми (функциональными) органами администрации муниципального образования </w:t>
      </w:r>
      <w:r w:rsidR="00DA54DF">
        <w:rPr>
          <w:sz w:val="28"/>
          <w:szCs w:val="28"/>
        </w:rPr>
        <w:t>Щекинский</w:t>
      </w:r>
      <w:r w:rsidR="007C7ECC" w:rsidRPr="007C7ECC">
        <w:rPr>
          <w:sz w:val="28"/>
          <w:szCs w:val="28"/>
        </w:rPr>
        <w:t xml:space="preserve"> район предложений об участии муниципального образования </w:t>
      </w:r>
      <w:r>
        <w:rPr>
          <w:sz w:val="28"/>
          <w:szCs w:val="28"/>
        </w:rPr>
        <w:t>Щекинский</w:t>
      </w:r>
      <w:r w:rsidR="007C7ECC" w:rsidRPr="007C7ECC">
        <w:rPr>
          <w:sz w:val="28"/>
          <w:szCs w:val="28"/>
        </w:rPr>
        <w:t xml:space="preserve"> район в хозяйственных обществах, холдингах, финансово-промышленных группах</w:t>
      </w:r>
      <w:r w:rsidR="00877CDA">
        <w:rPr>
          <w:sz w:val="28"/>
          <w:szCs w:val="28"/>
        </w:rPr>
        <w:t>.</w:t>
      </w:r>
    </w:p>
    <w:p w:rsidR="007C7ECC" w:rsidRPr="007C7ECC" w:rsidRDefault="007E5D2C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О</w:t>
      </w:r>
      <w:r w:rsidR="007C7ECC" w:rsidRPr="007C7ECC">
        <w:rPr>
          <w:sz w:val="28"/>
          <w:szCs w:val="28"/>
        </w:rPr>
        <w:t xml:space="preserve">рганизация и проведение конкурсов на право заключения договоров доверительного управления акциями (долями) хозяйственных обществ, акции (доли) которых находятся в собственности муниципального образования </w:t>
      </w:r>
      <w:r w:rsidR="00DA54DF">
        <w:rPr>
          <w:sz w:val="28"/>
          <w:szCs w:val="28"/>
        </w:rPr>
        <w:t>Щекинский</w:t>
      </w:r>
      <w:r w:rsidR="007C7ECC" w:rsidRPr="007C7ECC">
        <w:rPr>
          <w:sz w:val="28"/>
          <w:szCs w:val="28"/>
        </w:rPr>
        <w:t xml:space="preserve"> район </w:t>
      </w:r>
      <w:r w:rsidR="00310C29">
        <w:rPr>
          <w:sz w:val="28"/>
          <w:szCs w:val="28"/>
        </w:rPr>
        <w:t xml:space="preserve">и </w:t>
      </w:r>
      <w:r w:rsidR="00310C29" w:rsidRPr="007C7ECC">
        <w:rPr>
          <w:sz w:val="28"/>
          <w:szCs w:val="28"/>
        </w:rPr>
        <w:t xml:space="preserve">муниципального образования </w:t>
      </w:r>
      <w:r w:rsidR="00310C29">
        <w:rPr>
          <w:sz w:val="28"/>
          <w:szCs w:val="28"/>
        </w:rPr>
        <w:t>город Щекино</w:t>
      </w:r>
      <w:r w:rsidR="00310C29" w:rsidRPr="007C7ECC">
        <w:rPr>
          <w:sz w:val="28"/>
          <w:szCs w:val="28"/>
        </w:rPr>
        <w:t xml:space="preserve"> </w:t>
      </w:r>
      <w:r w:rsidR="007C7ECC" w:rsidRPr="007C7ECC">
        <w:rPr>
          <w:sz w:val="28"/>
          <w:szCs w:val="28"/>
        </w:rPr>
        <w:t>в соответствии с действующим законодательством</w:t>
      </w:r>
      <w:r w:rsidR="00877CDA">
        <w:rPr>
          <w:sz w:val="28"/>
          <w:szCs w:val="28"/>
        </w:rPr>
        <w:t>.</w:t>
      </w:r>
    </w:p>
    <w:p w:rsidR="007C7ECC" w:rsidRDefault="007E5D2C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AA39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П</w:t>
      </w:r>
      <w:r w:rsidR="007C7ECC" w:rsidRPr="007C7ECC">
        <w:rPr>
          <w:sz w:val="28"/>
          <w:szCs w:val="28"/>
        </w:rPr>
        <w:t xml:space="preserve">одготовка предложений о продаже, передаче в залог, мене находящихся в собственности муниципального образования </w:t>
      </w:r>
      <w:r w:rsidR="00DA54DF">
        <w:rPr>
          <w:sz w:val="28"/>
          <w:szCs w:val="28"/>
        </w:rPr>
        <w:t>Щекинский</w:t>
      </w:r>
      <w:r w:rsidR="007C7ECC" w:rsidRPr="007C7ECC">
        <w:rPr>
          <w:sz w:val="28"/>
          <w:szCs w:val="28"/>
        </w:rPr>
        <w:t xml:space="preserve"> район </w:t>
      </w:r>
      <w:r w:rsidR="00877CDA">
        <w:rPr>
          <w:sz w:val="28"/>
          <w:szCs w:val="28"/>
        </w:rPr>
        <w:t xml:space="preserve">и </w:t>
      </w:r>
      <w:r w:rsidR="00877CDA" w:rsidRPr="007C7ECC">
        <w:rPr>
          <w:sz w:val="28"/>
          <w:szCs w:val="28"/>
        </w:rPr>
        <w:t xml:space="preserve">муниципального образования </w:t>
      </w:r>
      <w:r w:rsidR="00877CDA">
        <w:rPr>
          <w:sz w:val="28"/>
          <w:szCs w:val="28"/>
        </w:rPr>
        <w:t>город Щекино</w:t>
      </w:r>
      <w:r w:rsidR="00F148B8">
        <w:rPr>
          <w:sz w:val="28"/>
          <w:szCs w:val="28"/>
        </w:rPr>
        <w:t xml:space="preserve"> Щекинского района</w:t>
      </w:r>
      <w:r w:rsidR="00877CDA" w:rsidRPr="007C7ECC">
        <w:rPr>
          <w:sz w:val="28"/>
          <w:szCs w:val="28"/>
        </w:rPr>
        <w:t xml:space="preserve"> </w:t>
      </w:r>
      <w:r w:rsidR="007C7ECC" w:rsidRPr="007C7ECC">
        <w:rPr>
          <w:sz w:val="28"/>
          <w:szCs w:val="28"/>
        </w:rPr>
        <w:t>акций (долей, паев) хозяйственных обществ и иных организаций</w:t>
      </w:r>
      <w:r w:rsidR="00877CDA">
        <w:rPr>
          <w:sz w:val="28"/>
          <w:szCs w:val="28"/>
        </w:rPr>
        <w:t>.</w:t>
      </w:r>
    </w:p>
    <w:p w:rsidR="00310C29" w:rsidRDefault="00310C29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4.4.</w:t>
      </w:r>
      <w:r w:rsidR="00877CDA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П</w:t>
      </w:r>
      <w:r>
        <w:rPr>
          <w:sz w:val="28"/>
          <w:szCs w:val="28"/>
        </w:rPr>
        <w:t>редоставление информации об объектах недвижимого имущества, находящегося в муниципальной собственности и предназначенного для сдачи в аренду; информации о ранее приватизированном имуществе</w:t>
      </w:r>
      <w:r w:rsidR="00877CDA">
        <w:rPr>
          <w:sz w:val="28"/>
          <w:szCs w:val="28"/>
        </w:rPr>
        <w:t>.</w:t>
      </w:r>
    </w:p>
    <w:p w:rsidR="00364B50" w:rsidRDefault="00814E25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4.4.</w:t>
      </w:r>
      <w:r w:rsidR="00877CDA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77CDA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 </w:t>
      </w:r>
      <w:r w:rsidR="00364B50">
        <w:rPr>
          <w:sz w:val="28"/>
          <w:szCs w:val="28"/>
        </w:rPr>
        <w:t xml:space="preserve">заключения, </w:t>
      </w:r>
      <w:r>
        <w:rPr>
          <w:sz w:val="28"/>
          <w:szCs w:val="28"/>
        </w:rPr>
        <w:t>контроль реализации концессионных соглашений</w:t>
      </w:r>
      <w:r w:rsidR="00877CDA">
        <w:rPr>
          <w:sz w:val="28"/>
          <w:szCs w:val="28"/>
        </w:rPr>
        <w:t>.</w:t>
      </w:r>
    </w:p>
    <w:p w:rsidR="00814E25" w:rsidRDefault="00814E25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4.4.</w:t>
      </w:r>
      <w:r w:rsidR="002B6FD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B6FD7"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денежных средств от социального найма</w:t>
      </w:r>
      <w:r w:rsidR="002B6FD7">
        <w:rPr>
          <w:sz w:val="28"/>
          <w:szCs w:val="28"/>
        </w:rPr>
        <w:t>.</w:t>
      </w:r>
    </w:p>
    <w:p w:rsidR="00231B7D" w:rsidRPr="007B63E8" w:rsidRDefault="00814E25" w:rsidP="00364B50">
      <w:pPr>
        <w:pStyle w:val="2"/>
        <w:ind w:firstLine="426"/>
        <w:rPr>
          <w:sz w:val="28"/>
          <w:szCs w:val="28"/>
        </w:rPr>
      </w:pPr>
      <w:r>
        <w:rPr>
          <w:sz w:val="28"/>
          <w:szCs w:val="28"/>
        </w:rPr>
        <w:t>4.4.3</w:t>
      </w:r>
      <w:r w:rsidR="002B6F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B6FD7">
        <w:rPr>
          <w:sz w:val="28"/>
          <w:szCs w:val="28"/>
        </w:rPr>
        <w:t xml:space="preserve"> </w:t>
      </w:r>
      <w:r w:rsidR="005F263E">
        <w:rPr>
          <w:sz w:val="28"/>
          <w:szCs w:val="28"/>
        </w:rPr>
        <w:t>Осуществление и</w:t>
      </w:r>
      <w:r w:rsidR="00231B7D" w:rsidRPr="007B63E8">
        <w:rPr>
          <w:sz w:val="28"/>
          <w:szCs w:val="28"/>
        </w:rPr>
        <w:t>ны</w:t>
      </w:r>
      <w:r w:rsidR="005F263E">
        <w:rPr>
          <w:sz w:val="28"/>
          <w:szCs w:val="28"/>
        </w:rPr>
        <w:t>х</w:t>
      </w:r>
      <w:r w:rsidR="00231B7D" w:rsidRPr="007B63E8">
        <w:rPr>
          <w:sz w:val="28"/>
          <w:szCs w:val="28"/>
        </w:rPr>
        <w:t xml:space="preserve"> </w:t>
      </w:r>
      <w:r w:rsidR="00231B7D">
        <w:rPr>
          <w:sz w:val="28"/>
          <w:szCs w:val="28"/>
        </w:rPr>
        <w:t>полномочи</w:t>
      </w:r>
      <w:r w:rsidR="005F263E">
        <w:rPr>
          <w:sz w:val="28"/>
          <w:szCs w:val="28"/>
        </w:rPr>
        <w:t>й</w:t>
      </w:r>
      <w:r w:rsidR="00231B7D" w:rsidRPr="007B63E8">
        <w:rPr>
          <w:sz w:val="28"/>
          <w:szCs w:val="28"/>
        </w:rPr>
        <w:t xml:space="preserve"> в соответствии с Фед</w:t>
      </w:r>
      <w:r w:rsidR="00F148B8">
        <w:rPr>
          <w:sz w:val="28"/>
          <w:szCs w:val="28"/>
        </w:rPr>
        <w:t>еральным законом от 06.10.2003 №</w:t>
      </w:r>
      <w:r w:rsidR="00231B7D" w:rsidRPr="007B63E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231B7D">
        <w:rPr>
          <w:sz w:val="28"/>
          <w:szCs w:val="28"/>
        </w:rPr>
        <w:t xml:space="preserve">, Уставом </w:t>
      </w:r>
      <w:r w:rsidR="00231B7D" w:rsidRPr="001B4D65">
        <w:rPr>
          <w:sz w:val="28"/>
          <w:szCs w:val="28"/>
        </w:rPr>
        <w:lastRenderedPageBreak/>
        <w:t>муниципального образования Щекинский район, муниципального образования город Щекино Щекинского района</w:t>
      </w:r>
      <w:r w:rsidR="00364B50">
        <w:rPr>
          <w:sz w:val="28"/>
          <w:szCs w:val="28"/>
        </w:rPr>
        <w:t>, иными нормативными правовыми актами</w:t>
      </w:r>
      <w:r w:rsidR="00231B7D">
        <w:rPr>
          <w:sz w:val="28"/>
          <w:szCs w:val="28"/>
        </w:rPr>
        <w:t>.</w:t>
      </w:r>
    </w:p>
    <w:p w:rsidR="00731E3C" w:rsidRDefault="00731E3C" w:rsidP="007C7ECC">
      <w:pPr>
        <w:pStyle w:val="2"/>
        <w:rPr>
          <w:sz w:val="28"/>
          <w:szCs w:val="28"/>
        </w:rPr>
      </w:pPr>
    </w:p>
    <w:p w:rsidR="009B5DC9" w:rsidRPr="00995E5F" w:rsidRDefault="009B5DC9" w:rsidP="00995E5F">
      <w:pPr>
        <w:pStyle w:val="a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995E5F">
        <w:rPr>
          <w:b/>
          <w:sz w:val="28"/>
          <w:szCs w:val="28"/>
        </w:rPr>
        <w:t xml:space="preserve">Организационная структура </w:t>
      </w:r>
      <w:r w:rsidR="00284E20" w:rsidRPr="00995E5F">
        <w:rPr>
          <w:b/>
          <w:sz w:val="28"/>
          <w:szCs w:val="28"/>
        </w:rPr>
        <w:t xml:space="preserve">и организация деятельности </w:t>
      </w:r>
      <w:r w:rsidR="00241AED" w:rsidRPr="00995E5F">
        <w:rPr>
          <w:b/>
          <w:sz w:val="28"/>
          <w:szCs w:val="28"/>
        </w:rPr>
        <w:t>Управления</w:t>
      </w:r>
    </w:p>
    <w:p w:rsidR="009B5DC9" w:rsidRPr="0063219E" w:rsidRDefault="009B5DC9" w:rsidP="009B5DC9">
      <w:pPr>
        <w:ind w:left="360"/>
        <w:rPr>
          <w:b/>
          <w:sz w:val="28"/>
          <w:szCs w:val="28"/>
        </w:rPr>
      </w:pPr>
    </w:p>
    <w:p w:rsidR="00691EF1" w:rsidRDefault="00691EF1" w:rsidP="005F263E">
      <w:pPr>
        <w:pStyle w:val="a5"/>
        <w:numPr>
          <w:ilvl w:val="1"/>
          <w:numId w:val="11"/>
        </w:numPr>
        <w:ind w:left="0" w:firstLine="426"/>
        <w:jc w:val="both"/>
        <w:rPr>
          <w:sz w:val="28"/>
          <w:szCs w:val="28"/>
        </w:rPr>
      </w:pPr>
      <w:r w:rsidRPr="00231B7D">
        <w:rPr>
          <w:sz w:val="28"/>
          <w:szCs w:val="28"/>
        </w:rPr>
        <w:t xml:space="preserve">Управление является отраслевым (функциональным) органом администрации, без образования юридического лица, осуществляющим проведение единой политики в сфере архитектуры, земельных и имущественных отношений, управления и распоряжения от имени муниципального образования Щекинский район </w:t>
      </w:r>
      <w:r w:rsidR="00D21D3B">
        <w:rPr>
          <w:sz w:val="28"/>
          <w:szCs w:val="28"/>
        </w:rPr>
        <w:t xml:space="preserve">и </w:t>
      </w:r>
      <w:r w:rsidR="00D21D3B" w:rsidRPr="001B4D65">
        <w:rPr>
          <w:sz w:val="28"/>
          <w:szCs w:val="28"/>
        </w:rPr>
        <w:t>муниципального образования город Щекино Щекинского района</w:t>
      </w:r>
      <w:r w:rsidR="00D21D3B" w:rsidRPr="00231B7D">
        <w:rPr>
          <w:sz w:val="28"/>
          <w:szCs w:val="28"/>
        </w:rPr>
        <w:t xml:space="preserve"> </w:t>
      </w:r>
      <w:r w:rsidRPr="00231B7D">
        <w:rPr>
          <w:sz w:val="28"/>
          <w:szCs w:val="28"/>
        </w:rPr>
        <w:t>муниципальной собственностью.</w:t>
      </w:r>
    </w:p>
    <w:p w:rsidR="00691EF1" w:rsidRDefault="00DC5694" w:rsidP="005F263E">
      <w:pPr>
        <w:pStyle w:val="a5"/>
        <w:numPr>
          <w:ilvl w:val="1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EF1" w:rsidRPr="00231B7D">
        <w:rPr>
          <w:sz w:val="28"/>
          <w:szCs w:val="28"/>
        </w:rPr>
        <w:t>Структура и штатная численность Управления утверждаются главой администрации муниципального образования Щекинский район.</w:t>
      </w:r>
    </w:p>
    <w:p w:rsidR="00691EF1" w:rsidRDefault="00DC5694" w:rsidP="005F263E">
      <w:pPr>
        <w:pStyle w:val="a5"/>
        <w:numPr>
          <w:ilvl w:val="1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EF1" w:rsidRPr="00231B7D">
        <w:rPr>
          <w:sz w:val="28"/>
          <w:szCs w:val="28"/>
        </w:rPr>
        <w:t>Структура Управления:</w:t>
      </w:r>
      <w:r w:rsidR="0057508D">
        <w:rPr>
          <w:sz w:val="28"/>
          <w:szCs w:val="28"/>
        </w:rPr>
        <w:t xml:space="preserve"> начальник </w:t>
      </w:r>
      <w:r w:rsidR="00F148B8">
        <w:rPr>
          <w:sz w:val="28"/>
          <w:szCs w:val="28"/>
        </w:rPr>
        <w:t>У</w:t>
      </w:r>
      <w:r w:rsidR="0057508D">
        <w:rPr>
          <w:sz w:val="28"/>
          <w:szCs w:val="28"/>
        </w:rPr>
        <w:t>правления,</w:t>
      </w:r>
      <w:r w:rsidR="00F148B8">
        <w:rPr>
          <w:sz w:val="28"/>
          <w:szCs w:val="28"/>
        </w:rPr>
        <w:t xml:space="preserve"> </w:t>
      </w:r>
      <w:r w:rsidR="005F263E">
        <w:rPr>
          <w:sz w:val="28"/>
          <w:szCs w:val="28"/>
        </w:rPr>
        <w:t>о</w:t>
      </w:r>
      <w:r w:rsidR="00691EF1" w:rsidRPr="00231B7D">
        <w:rPr>
          <w:sz w:val="28"/>
          <w:szCs w:val="28"/>
        </w:rPr>
        <w:t>тдел арх</w:t>
      </w:r>
      <w:r w:rsidR="00F148B8">
        <w:rPr>
          <w:sz w:val="28"/>
          <w:szCs w:val="28"/>
        </w:rPr>
        <w:t xml:space="preserve">итектуры и градостроительства, </w:t>
      </w:r>
      <w:r w:rsidR="005F263E">
        <w:rPr>
          <w:sz w:val="28"/>
          <w:szCs w:val="28"/>
        </w:rPr>
        <w:t>о</w:t>
      </w:r>
      <w:r w:rsidR="00F148B8">
        <w:rPr>
          <w:sz w:val="28"/>
          <w:szCs w:val="28"/>
        </w:rPr>
        <w:t xml:space="preserve">тдел земельных отношений, </w:t>
      </w:r>
      <w:r w:rsidR="005F263E">
        <w:rPr>
          <w:sz w:val="28"/>
          <w:szCs w:val="28"/>
        </w:rPr>
        <w:t>о</w:t>
      </w:r>
      <w:r w:rsidR="00691EF1" w:rsidRPr="00231B7D">
        <w:rPr>
          <w:sz w:val="28"/>
          <w:szCs w:val="28"/>
        </w:rPr>
        <w:t xml:space="preserve">тдел имущественных отношений. </w:t>
      </w:r>
    </w:p>
    <w:p w:rsidR="009B5DC9" w:rsidRDefault="00DC5694" w:rsidP="005F263E">
      <w:pPr>
        <w:pStyle w:val="a5"/>
        <w:numPr>
          <w:ilvl w:val="1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79E" w:rsidRPr="00231B7D">
        <w:rPr>
          <w:sz w:val="28"/>
          <w:szCs w:val="28"/>
        </w:rPr>
        <w:t>Общее руководство, координацию и контроль деятельност</w:t>
      </w:r>
      <w:r w:rsidR="00691EF1" w:rsidRPr="00231B7D">
        <w:rPr>
          <w:sz w:val="28"/>
          <w:szCs w:val="28"/>
        </w:rPr>
        <w:t>и</w:t>
      </w:r>
      <w:r w:rsidR="0085579E" w:rsidRPr="00231B7D">
        <w:rPr>
          <w:sz w:val="28"/>
          <w:szCs w:val="28"/>
        </w:rPr>
        <w:t xml:space="preserve"> </w:t>
      </w:r>
      <w:r w:rsidR="00691EF1" w:rsidRPr="00231B7D">
        <w:rPr>
          <w:sz w:val="28"/>
          <w:szCs w:val="28"/>
        </w:rPr>
        <w:t xml:space="preserve">Управления </w:t>
      </w:r>
      <w:r w:rsidR="0085579E" w:rsidRPr="00231B7D">
        <w:rPr>
          <w:sz w:val="28"/>
          <w:szCs w:val="28"/>
        </w:rPr>
        <w:t xml:space="preserve">осуществляет начальник </w:t>
      </w:r>
      <w:r w:rsidR="00241AED" w:rsidRPr="00231B7D">
        <w:rPr>
          <w:sz w:val="28"/>
          <w:szCs w:val="28"/>
        </w:rPr>
        <w:t>У</w:t>
      </w:r>
      <w:r w:rsidR="0085579E" w:rsidRPr="00231B7D">
        <w:rPr>
          <w:sz w:val="28"/>
          <w:szCs w:val="28"/>
        </w:rPr>
        <w:t xml:space="preserve">правления, который назначается и освобождается от должности </w:t>
      </w:r>
      <w:r w:rsidR="009B5DC9" w:rsidRPr="00231B7D">
        <w:rPr>
          <w:sz w:val="28"/>
          <w:szCs w:val="28"/>
        </w:rPr>
        <w:t>главой администрации муниципального образования Щекинский</w:t>
      </w:r>
      <w:r w:rsidR="007A6331" w:rsidRPr="00231B7D">
        <w:rPr>
          <w:sz w:val="28"/>
          <w:szCs w:val="28"/>
        </w:rPr>
        <w:t xml:space="preserve"> район </w:t>
      </w:r>
      <w:r w:rsidR="0084041E" w:rsidRPr="00231B7D">
        <w:rPr>
          <w:sz w:val="28"/>
          <w:szCs w:val="28"/>
        </w:rPr>
        <w:t xml:space="preserve">в </w:t>
      </w:r>
      <w:r w:rsidR="00691EF1" w:rsidRPr="00231B7D">
        <w:rPr>
          <w:sz w:val="28"/>
          <w:szCs w:val="28"/>
        </w:rPr>
        <w:t>соответствии</w:t>
      </w:r>
      <w:r w:rsidR="0084041E" w:rsidRPr="00231B7D">
        <w:rPr>
          <w:sz w:val="28"/>
          <w:szCs w:val="28"/>
        </w:rPr>
        <w:t xml:space="preserve"> с действующим законодательством.</w:t>
      </w:r>
    </w:p>
    <w:p w:rsidR="00231B7D" w:rsidRPr="00231B7D" w:rsidRDefault="00DC5694" w:rsidP="005F263E">
      <w:pPr>
        <w:pStyle w:val="a5"/>
        <w:numPr>
          <w:ilvl w:val="1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B7D" w:rsidRPr="00231B7D">
        <w:rPr>
          <w:sz w:val="28"/>
          <w:szCs w:val="28"/>
        </w:rPr>
        <w:t>Начальник Управления:</w:t>
      </w:r>
    </w:p>
    <w:p w:rsidR="00284E20" w:rsidRDefault="00DC5694" w:rsidP="005F263E">
      <w:pPr>
        <w:pStyle w:val="a5"/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Н</w:t>
      </w:r>
      <w:r w:rsidR="00284E20" w:rsidRPr="00231B7D">
        <w:rPr>
          <w:sz w:val="28"/>
          <w:szCs w:val="28"/>
        </w:rPr>
        <w:t>есет персональную ответственность за выполнение возложенных на Управление задач и полномочий</w:t>
      </w:r>
      <w:r>
        <w:rPr>
          <w:sz w:val="28"/>
          <w:szCs w:val="28"/>
        </w:rPr>
        <w:t>.</w:t>
      </w:r>
    </w:p>
    <w:p w:rsidR="009B5DC9" w:rsidRDefault="00DC5694" w:rsidP="005F263E">
      <w:pPr>
        <w:pStyle w:val="a5"/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О</w:t>
      </w:r>
      <w:r w:rsidR="009B5DC9" w:rsidRPr="00231B7D">
        <w:rPr>
          <w:sz w:val="28"/>
          <w:szCs w:val="28"/>
        </w:rPr>
        <w:t xml:space="preserve">существляет руководство </w:t>
      </w:r>
      <w:r w:rsidR="00284E20" w:rsidRPr="00231B7D">
        <w:rPr>
          <w:sz w:val="28"/>
          <w:szCs w:val="28"/>
        </w:rPr>
        <w:t>Управлением</w:t>
      </w:r>
      <w:r w:rsidR="009B5DC9" w:rsidRPr="00231B7D">
        <w:rPr>
          <w:sz w:val="28"/>
          <w:szCs w:val="28"/>
        </w:rPr>
        <w:t xml:space="preserve"> на принципах единоначалия и несет персональную ответственность за выполнение возложенных на </w:t>
      </w:r>
      <w:r w:rsidR="00284E20" w:rsidRPr="00231B7D">
        <w:rPr>
          <w:sz w:val="28"/>
          <w:szCs w:val="28"/>
        </w:rPr>
        <w:t>Управление</w:t>
      </w:r>
      <w:r w:rsidR="009B5DC9" w:rsidRPr="00231B7D">
        <w:rPr>
          <w:sz w:val="28"/>
          <w:szCs w:val="28"/>
        </w:rPr>
        <w:t xml:space="preserve"> задач и осуществление им своих функций</w:t>
      </w:r>
      <w:r>
        <w:rPr>
          <w:sz w:val="28"/>
          <w:szCs w:val="28"/>
        </w:rPr>
        <w:t>.</w:t>
      </w:r>
    </w:p>
    <w:p w:rsidR="009B5DC9" w:rsidRDefault="00DC5694" w:rsidP="005F263E">
      <w:pPr>
        <w:pStyle w:val="a5"/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Р</w:t>
      </w:r>
      <w:r w:rsidR="00F14BC3" w:rsidRPr="00231B7D">
        <w:rPr>
          <w:sz w:val="28"/>
          <w:szCs w:val="28"/>
        </w:rPr>
        <w:t>азрабатывает</w:t>
      </w:r>
      <w:r w:rsidR="009B5DC9" w:rsidRPr="00231B7D">
        <w:rPr>
          <w:sz w:val="28"/>
          <w:szCs w:val="28"/>
        </w:rPr>
        <w:t xml:space="preserve"> должностные инс</w:t>
      </w:r>
      <w:r w:rsidR="00F14BC3" w:rsidRPr="00231B7D">
        <w:rPr>
          <w:sz w:val="28"/>
          <w:szCs w:val="28"/>
        </w:rPr>
        <w:t xml:space="preserve">трукции муниципальных служащих </w:t>
      </w:r>
      <w:r w:rsidR="009B5DC9" w:rsidRPr="00231B7D">
        <w:rPr>
          <w:sz w:val="28"/>
          <w:szCs w:val="28"/>
        </w:rPr>
        <w:t>и служащих</w:t>
      </w:r>
      <w:r w:rsidR="00B422F8">
        <w:rPr>
          <w:sz w:val="28"/>
          <w:szCs w:val="28"/>
        </w:rPr>
        <w:t>,</w:t>
      </w:r>
      <w:r w:rsidR="00F148B8">
        <w:rPr>
          <w:sz w:val="28"/>
          <w:szCs w:val="28"/>
        </w:rPr>
        <w:t xml:space="preserve"> замещающих должности</w:t>
      </w:r>
      <w:r w:rsidR="005F263E">
        <w:rPr>
          <w:sz w:val="28"/>
          <w:szCs w:val="28"/>
        </w:rPr>
        <w:t>,</w:t>
      </w:r>
      <w:r w:rsidR="00F148B8">
        <w:rPr>
          <w:sz w:val="28"/>
          <w:szCs w:val="28"/>
        </w:rPr>
        <w:t xml:space="preserve"> не относящиеся к должностям муниципальн</w:t>
      </w:r>
      <w:r w:rsidR="005127C3">
        <w:rPr>
          <w:sz w:val="28"/>
          <w:szCs w:val="28"/>
        </w:rPr>
        <w:t>ой службы администрации муниципального образования Щекинский район</w:t>
      </w:r>
      <w:r w:rsidR="00F148B8">
        <w:rPr>
          <w:sz w:val="28"/>
          <w:szCs w:val="28"/>
        </w:rPr>
        <w:t xml:space="preserve">; </w:t>
      </w:r>
      <w:r w:rsidR="00CC1F71" w:rsidRPr="00231B7D">
        <w:rPr>
          <w:sz w:val="28"/>
          <w:szCs w:val="28"/>
        </w:rPr>
        <w:t xml:space="preserve">осуществляет </w:t>
      </w:r>
      <w:proofErr w:type="gramStart"/>
      <w:r w:rsidR="00CC1F71" w:rsidRPr="00231B7D">
        <w:rPr>
          <w:sz w:val="28"/>
          <w:szCs w:val="28"/>
        </w:rPr>
        <w:t>контроль за</w:t>
      </w:r>
      <w:proofErr w:type="gramEnd"/>
      <w:r w:rsidR="00CC1F71" w:rsidRPr="00231B7D">
        <w:rPr>
          <w:sz w:val="28"/>
          <w:szCs w:val="28"/>
        </w:rPr>
        <w:t xml:space="preserve"> деятельностью</w:t>
      </w:r>
      <w:r w:rsidR="005F263E">
        <w:rPr>
          <w:sz w:val="28"/>
          <w:szCs w:val="28"/>
        </w:rPr>
        <w:t xml:space="preserve"> </w:t>
      </w:r>
      <w:r w:rsidR="005F263E" w:rsidRPr="00231B7D">
        <w:rPr>
          <w:sz w:val="28"/>
          <w:szCs w:val="28"/>
        </w:rPr>
        <w:t>сотрудник</w:t>
      </w:r>
      <w:r w:rsidR="005F263E">
        <w:rPr>
          <w:sz w:val="28"/>
          <w:szCs w:val="28"/>
        </w:rPr>
        <w:t>ов</w:t>
      </w:r>
      <w:r w:rsidR="005F263E" w:rsidRPr="00231B7D">
        <w:rPr>
          <w:sz w:val="28"/>
          <w:szCs w:val="28"/>
        </w:rPr>
        <w:t xml:space="preserve"> Управления</w:t>
      </w:r>
      <w:r w:rsidR="009B5DC9" w:rsidRPr="00231B7D">
        <w:rPr>
          <w:sz w:val="28"/>
          <w:szCs w:val="28"/>
        </w:rPr>
        <w:t>;</w:t>
      </w:r>
      <w:r w:rsidR="00CC1F71" w:rsidRPr="00231B7D">
        <w:rPr>
          <w:sz w:val="28"/>
          <w:szCs w:val="28"/>
        </w:rPr>
        <w:t xml:space="preserve"> распределяет обязанности между сотрудниками Управления и определяет их полномочия</w:t>
      </w:r>
      <w:r>
        <w:rPr>
          <w:sz w:val="28"/>
          <w:szCs w:val="28"/>
        </w:rPr>
        <w:t>.</w:t>
      </w:r>
    </w:p>
    <w:p w:rsidR="009B5DC9" w:rsidRDefault="00DC5694" w:rsidP="005F263E">
      <w:pPr>
        <w:pStyle w:val="a5"/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О</w:t>
      </w:r>
      <w:r w:rsidR="009B5DC9" w:rsidRPr="00231B7D">
        <w:rPr>
          <w:sz w:val="28"/>
          <w:szCs w:val="28"/>
        </w:rPr>
        <w:t>существляет контроль качества выполнения служебных обязанностей</w:t>
      </w:r>
      <w:r w:rsidR="00CC1F71" w:rsidRPr="00231B7D">
        <w:rPr>
          <w:sz w:val="28"/>
          <w:szCs w:val="28"/>
        </w:rPr>
        <w:t xml:space="preserve"> </w:t>
      </w:r>
      <w:r w:rsidR="009B5DC9" w:rsidRPr="00231B7D">
        <w:rPr>
          <w:sz w:val="28"/>
          <w:szCs w:val="28"/>
        </w:rPr>
        <w:t xml:space="preserve">служащими </w:t>
      </w:r>
      <w:r w:rsidR="00284E20" w:rsidRPr="00231B7D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9B5DC9" w:rsidRPr="00231B7D" w:rsidRDefault="00DC5694" w:rsidP="005F263E">
      <w:pPr>
        <w:pStyle w:val="a5"/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08D">
        <w:rPr>
          <w:sz w:val="28"/>
          <w:szCs w:val="28"/>
        </w:rPr>
        <w:t>И</w:t>
      </w:r>
      <w:r w:rsidR="009B5DC9" w:rsidRPr="00231B7D">
        <w:rPr>
          <w:sz w:val="28"/>
          <w:szCs w:val="28"/>
        </w:rPr>
        <w:t xml:space="preserve">нформирует </w:t>
      </w:r>
      <w:r w:rsidR="00284E20" w:rsidRPr="00231B7D">
        <w:rPr>
          <w:sz w:val="28"/>
          <w:szCs w:val="28"/>
        </w:rPr>
        <w:t>первого заместителя главы администрации муниципального образования Щекинский район</w:t>
      </w:r>
      <w:r w:rsidR="009B5DC9" w:rsidRPr="00231B7D">
        <w:rPr>
          <w:sz w:val="28"/>
          <w:szCs w:val="28"/>
        </w:rPr>
        <w:t xml:space="preserve"> о работе </w:t>
      </w:r>
      <w:r w:rsidR="00284E20" w:rsidRPr="00231B7D">
        <w:rPr>
          <w:sz w:val="28"/>
          <w:szCs w:val="28"/>
        </w:rPr>
        <w:t>Управления</w:t>
      </w:r>
      <w:r w:rsidR="009B5DC9" w:rsidRPr="00231B7D">
        <w:rPr>
          <w:sz w:val="28"/>
          <w:szCs w:val="28"/>
        </w:rPr>
        <w:t xml:space="preserve"> и доводит до служащих </w:t>
      </w:r>
      <w:r w:rsidR="00284E20" w:rsidRPr="00231B7D">
        <w:rPr>
          <w:sz w:val="28"/>
          <w:szCs w:val="28"/>
        </w:rPr>
        <w:t>Управления</w:t>
      </w:r>
      <w:r w:rsidR="009B5DC9" w:rsidRPr="00231B7D">
        <w:rPr>
          <w:sz w:val="28"/>
          <w:szCs w:val="28"/>
        </w:rPr>
        <w:t xml:space="preserve"> документы и информацию,  необходимые для качественного и своевременного выполнения задач и функций </w:t>
      </w:r>
      <w:r w:rsidR="00284E20" w:rsidRPr="00231B7D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9B5DC9" w:rsidRDefault="00DC5694" w:rsidP="005F263E">
      <w:pPr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7508D">
        <w:rPr>
          <w:sz w:val="28"/>
          <w:szCs w:val="28"/>
        </w:rPr>
        <w:t>О</w:t>
      </w:r>
      <w:r w:rsidR="009B5DC9" w:rsidRPr="0063219E">
        <w:rPr>
          <w:sz w:val="28"/>
          <w:szCs w:val="28"/>
        </w:rPr>
        <w:t xml:space="preserve">беспечивает соблюдение служебной дисциплины в </w:t>
      </w:r>
      <w:r w:rsidR="00284E20">
        <w:rPr>
          <w:sz w:val="28"/>
          <w:szCs w:val="28"/>
        </w:rPr>
        <w:t>Управлении</w:t>
      </w:r>
      <w:r w:rsidR="009B5DC9" w:rsidRPr="0063219E">
        <w:rPr>
          <w:sz w:val="28"/>
          <w:szCs w:val="28"/>
        </w:rPr>
        <w:t xml:space="preserve">, а также соблюдение работниками </w:t>
      </w:r>
      <w:r w:rsidR="00284E20">
        <w:rPr>
          <w:sz w:val="28"/>
          <w:szCs w:val="28"/>
        </w:rPr>
        <w:t>Управления</w:t>
      </w:r>
      <w:r w:rsidR="009B5DC9" w:rsidRPr="0063219E">
        <w:rPr>
          <w:sz w:val="28"/>
          <w:szCs w:val="28"/>
        </w:rPr>
        <w:t xml:space="preserve"> правил</w:t>
      </w:r>
      <w:r w:rsidR="00B422F8">
        <w:rPr>
          <w:sz w:val="28"/>
          <w:szCs w:val="28"/>
        </w:rPr>
        <w:t xml:space="preserve"> трудового распорядка</w:t>
      </w:r>
      <w:r w:rsidR="009B5DC9" w:rsidRPr="0063219E">
        <w:rPr>
          <w:sz w:val="28"/>
          <w:szCs w:val="28"/>
        </w:rPr>
        <w:t xml:space="preserve"> и норм охр</w:t>
      </w:r>
      <w:r w:rsidR="00F148B8">
        <w:rPr>
          <w:sz w:val="28"/>
          <w:szCs w:val="28"/>
        </w:rPr>
        <w:t>аны труда, техники безопасности.</w:t>
      </w:r>
    </w:p>
    <w:p w:rsidR="006F65C2" w:rsidRPr="006F65C2" w:rsidRDefault="00DC5694" w:rsidP="005F263E">
      <w:pPr>
        <w:pStyle w:val="a5"/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422F8">
        <w:rPr>
          <w:color w:val="000000"/>
          <w:sz w:val="28"/>
          <w:szCs w:val="28"/>
          <w:shd w:val="clear" w:color="auto" w:fill="FFFFFF"/>
        </w:rPr>
        <w:t>В</w:t>
      </w:r>
      <w:r w:rsidR="006F65C2">
        <w:rPr>
          <w:color w:val="000000"/>
          <w:sz w:val="28"/>
          <w:szCs w:val="28"/>
          <w:shd w:val="clear" w:color="auto" w:fill="FFFFFF"/>
        </w:rPr>
        <w:t>изирует, согласовывает проекты нормативных правовых актов, документов органов местного самоуправления муниципального образования Щекинский район по вопросам, входящим в компетенцию Управления.</w:t>
      </w:r>
    </w:p>
    <w:p w:rsidR="006F65C2" w:rsidRPr="0006406D" w:rsidRDefault="00DC5694" w:rsidP="005F263E">
      <w:pPr>
        <w:pStyle w:val="a5"/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2F8">
        <w:rPr>
          <w:sz w:val="28"/>
          <w:szCs w:val="28"/>
        </w:rPr>
        <w:t>П</w:t>
      </w:r>
      <w:r w:rsidR="006F65C2" w:rsidRPr="00CC1F71">
        <w:rPr>
          <w:sz w:val="28"/>
          <w:szCs w:val="28"/>
        </w:rPr>
        <w:t>роводит совещания и семинары по вопросам, входящим в компетенцию Управления</w:t>
      </w:r>
      <w:r w:rsidR="006F65C2">
        <w:rPr>
          <w:sz w:val="28"/>
          <w:szCs w:val="28"/>
        </w:rPr>
        <w:t>.</w:t>
      </w:r>
    </w:p>
    <w:p w:rsidR="009B5DC9" w:rsidRDefault="00DC5694" w:rsidP="005F263E">
      <w:pPr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2F8">
        <w:rPr>
          <w:sz w:val="28"/>
          <w:szCs w:val="28"/>
        </w:rPr>
        <w:t>О</w:t>
      </w:r>
      <w:r w:rsidR="009B5DC9" w:rsidRPr="0063219E">
        <w:rPr>
          <w:sz w:val="28"/>
          <w:szCs w:val="28"/>
        </w:rPr>
        <w:t>существляет иные полномочия в соответствии с законодательством и актами органов самоуправления муниципального образования</w:t>
      </w:r>
      <w:r w:rsidR="005F263E">
        <w:rPr>
          <w:sz w:val="28"/>
          <w:szCs w:val="28"/>
        </w:rPr>
        <w:t xml:space="preserve"> Щекинский район</w:t>
      </w:r>
      <w:r w:rsidR="009B5DC9" w:rsidRPr="0063219E">
        <w:rPr>
          <w:sz w:val="28"/>
          <w:szCs w:val="28"/>
        </w:rPr>
        <w:t>.</w:t>
      </w:r>
    </w:p>
    <w:p w:rsidR="00785751" w:rsidRPr="00785751" w:rsidRDefault="00DC5694" w:rsidP="005F263E">
      <w:pPr>
        <w:pStyle w:val="a5"/>
        <w:numPr>
          <w:ilvl w:val="1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751" w:rsidRPr="00785751">
        <w:rPr>
          <w:sz w:val="28"/>
          <w:szCs w:val="28"/>
        </w:rPr>
        <w:t xml:space="preserve">Во время </w:t>
      </w:r>
      <w:proofErr w:type="gramStart"/>
      <w:r w:rsidR="00785751" w:rsidRPr="00785751">
        <w:rPr>
          <w:sz w:val="28"/>
          <w:szCs w:val="28"/>
        </w:rPr>
        <w:t>отсутствия начальника Управления обязанности начальника Управления</w:t>
      </w:r>
      <w:proofErr w:type="gramEnd"/>
      <w:r w:rsidR="00785751" w:rsidRPr="00785751">
        <w:rPr>
          <w:sz w:val="28"/>
          <w:szCs w:val="28"/>
        </w:rPr>
        <w:t xml:space="preserve"> исполня</w:t>
      </w:r>
      <w:r w:rsidR="008E5854">
        <w:rPr>
          <w:sz w:val="28"/>
          <w:szCs w:val="28"/>
        </w:rPr>
        <w:t>ет нача</w:t>
      </w:r>
      <w:r w:rsidR="00F20455">
        <w:rPr>
          <w:sz w:val="28"/>
          <w:szCs w:val="28"/>
        </w:rPr>
        <w:t xml:space="preserve">льник </w:t>
      </w:r>
      <w:r w:rsidR="005F263E">
        <w:rPr>
          <w:sz w:val="28"/>
          <w:szCs w:val="28"/>
        </w:rPr>
        <w:t>о</w:t>
      </w:r>
      <w:r w:rsidR="008E5854">
        <w:rPr>
          <w:sz w:val="28"/>
          <w:szCs w:val="28"/>
        </w:rPr>
        <w:t xml:space="preserve">тдела </w:t>
      </w:r>
      <w:r w:rsidR="00F20455">
        <w:rPr>
          <w:sz w:val="28"/>
          <w:szCs w:val="28"/>
        </w:rPr>
        <w:t>имущественных отношений У</w:t>
      </w:r>
      <w:r w:rsidR="002A3C61">
        <w:rPr>
          <w:sz w:val="28"/>
          <w:szCs w:val="28"/>
        </w:rPr>
        <w:t>правления</w:t>
      </w:r>
      <w:r w:rsidR="00785751" w:rsidRPr="00785751">
        <w:rPr>
          <w:sz w:val="28"/>
          <w:szCs w:val="28"/>
        </w:rPr>
        <w:t>.</w:t>
      </w:r>
    </w:p>
    <w:p w:rsidR="009B5DC9" w:rsidRPr="00231B7D" w:rsidRDefault="00F14BC3" w:rsidP="005F263E">
      <w:pPr>
        <w:pStyle w:val="a5"/>
        <w:numPr>
          <w:ilvl w:val="1"/>
          <w:numId w:val="11"/>
        </w:numPr>
        <w:ind w:left="0" w:firstLine="426"/>
        <w:jc w:val="both"/>
        <w:rPr>
          <w:sz w:val="28"/>
          <w:szCs w:val="28"/>
        </w:rPr>
      </w:pPr>
      <w:r w:rsidRPr="00231B7D">
        <w:rPr>
          <w:sz w:val="28"/>
          <w:szCs w:val="28"/>
        </w:rPr>
        <w:t>Служащий</w:t>
      </w:r>
      <w:r w:rsidR="00691EF1" w:rsidRPr="00231B7D">
        <w:rPr>
          <w:sz w:val="28"/>
          <w:szCs w:val="28"/>
        </w:rPr>
        <w:t xml:space="preserve"> </w:t>
      </w:r>
      <w:r w:rsidR="00284E20" w:rsidRPr="00231B7D">
        <w:rPr>
          <w:sz w:val="28"/>
          <w:szCs w:val="28"/>
        </w:rPr>
        <w:t>Управления</w:t>
      </w:r>
      <w:r w:rsidR="009B5DC9" w:rsidRPr="00231B7D">
        <w:rPr>
          <w:sz w:val="28"/>
          <w:szCs w:val="28"/>
        </w:rPr>
        <w:t xml:space="preserve"> обязан:</w:t>
      </w:r>
    </w:p>
    <w:p w:rsidR="009B5DC9" w:rsidRPr="0063219E" w:rsidRDefault="00DC5694" w:rsidP="005F263E">
      <w:pPr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140">
        <w:rPr>
          <w:sz w:val="28"/>
          <w:szCs w:val="28"/>
        </w:rPr>
        <w:t>С</w:t>
      </w:r>
      <w:r w:rsidR="009B5DC9" w:rsidRPr="0063219E">
        <w:rPr>
          <w:sz w:val="28"/>
          <w:szCs w:val="28"/>
        </w:rPr>
        <w:t>трого руководствоваться при выполнении своих должностных функций настоя</w:t>
      </w:r>
      <w:r w:rsidR="00F20455">
        <w:rPr>
          <w:sz w:val="28"/>
          <w:szCs w:val="28"/>
        </w:rPr>
        <w:t>щим П</w:t>
      </w:r>
      <w:r w:rsidR="009B5DC9" w:rsidRPr="0063219E">
        <w:rPr>
          <w:sz w:val="28"/>
          <w:szCs w:val="28"/>
        </w:rPr>
        <w:t>оложением,</w:t>
      </w:r>
      <w:r w:rsidR="005A39D1">
        <w:rPr>
          <w:sz w:val="28"/>
          <w:szCs w:val="28"/>
        </w:rPr>
        <w:t xml:space="preserve"> Положением об отделе Управления, в котором осуществляет трудовую деятельность, </w:t>
      </w:r>
      <w:r w:rsidR="009B5DC9" w:rsidRPr="0063219E">
        <w:rPr>
          <w:sz w:val="28"/>
          <w:szCs w:val="28"/>
        </w:rPr>
        <w:t xml:space="preserve"> действующим на территории муниципального образования законодательством</w:t>
      </w:r>
      <w:r>
        <w:rPr>
          <w:sz w:val="28"/>
          <w:szCs w:val="28"/>
        </w:rPr>
        <w:t>.</w:t>
      </w:r>
    </w:p>
    <w:p w:rsidR="009B5DC9" w:rsidRPr="0063219E" w:rsidRDefault="00DC5694" w:rsidP="005F263E">
      <w:pPr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140">
        <w:rPr>
          <w:sz w:val="28"/>
          <w:szCs w:val="28"/>
        </w:rPr>
        <w:t>Д</w:t>
      </w:r>
      <w:r w:rsidR="009B5DC9" w:rsidRPr="0063219E">
        <w:rPr>
          <w:sz w:val="28"/>
          <w:szCs w:val="28"/>
        </w:rPr>
        <w:t>ействовать в порядке подчиненности исходя из обязательности принятых решений</w:t>
      </w:r>
      <w:r>
        <w:rPr>
          <w:sz w:val="28"/>
          <w:szCs w:val="28"/>
        </w:rPr>
        <w:t>.</w:t>
      </w:r>
    </w:p>
    <w:p w:rsidR="009B5DC9" w:rsidRPr="0063219E" w:rsidRDefault="00DC5694" w:rsidP="005A39D1">
      <w:pPr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140">
        <w:rPr>
          <w:sz w:val="28"/>
          <w:szCs w:val="28"/>
        </w:rPr>
        <w:t>В</w:t>
      </w:r>
      <w:r w:rsidR="009B5DC9" w:rsidRPr="0063219E">
        <w:rPr>
          <w:sz w:val="28"/>
          <w:szCs w:val="28"/>
        </w:rPr>
        <w:t>ыполнять требования по обеспечению экономической безопасности, сохранению коммерческой и иной тайны, принимать меры к недопущению утечки служебной и иной конфиденциальной информации</w:t>
      </w:r>
      <w:r w:rsidR="005A39D1">
        <w:rPr>
          <w:sz w:val="28"/>
          <w:szCs w:val="28"/>
        </w:rPr>
        <w:t>.</w:t>
      </w:r>
    </w:p>
    <w:p w:rsidR="009B5DC9" w:rsidRPr="0063219E" w:rsidRDefault="00DC5694" w:rsidP="005A39D1">
      <w:pPr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140">
        <w:rPr>
          <w:sz w:val="28"/>
          <w:szCs w:val="28"/>
        </w:rPr>
        <w:t>Н</w:t>
      </w:r>
      <w:r w:rsidR="009B5DC9" w:rsidRPr="0063219E">
        <w:rPr>
          <w:sz w:val="28"/>
          <w:szCs w:val="28"/>
        </w:rPr>
        <w:t>е использовать служебную информацию в неслужебных (личных, групповых) целях</w:t>
      </w:r>
      <w:r>
        <w:rPr>
          <w:sz w:val="28"/>
          <w:szCs w:val="28"/>
        </w:rPr>
        <w:t>.</w:t>
      </w:r>
    </w:p>
    <w:p w:rsidR="009B5DC9" w:rsidRPr="0063219E" w:rsidRDefault="00DC5694" w:rsidP="005A39D1">
      <w:pPr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140">
        <w:rPr>
          <w:sz w:val="28"/>
          <w:szCs w:val="28"/>
        </w:rPr>
        <w:t>С</w:t>
      </w:r>
      <w:r w:rsidR="009B5DC9" w:rsidRPr="0063219E">
        <w:rPr>
          <w:sz w:val="28"/>
          <w:szCs w:val="28"/>
        </w:rPr>
        <w:t>воевременно, качественно и в соответствии с действующей системой документационного обеспечения производить исполнение поручений, входящей документации и иных документов, находящихся у него на исполнении</w:t>
      </w:r>
      <w:r>
        <w:rPr>
          <w:sz w:val="28"/>
          <w:szCs w:val="28"/>
        </w:rPr>
        <w:t>.</w:t>
      </w:r>
    </w:p>
    <w:p w:rsidR="00231B7D" w:rsidRDefault="00DC5694" w:rsidP="005A39D1">
      <w:pPr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DC9">
        <w:rPr>
          <w:sz w:val="28"/>
          <w:szCs w:val="28"/>
        </w:rPr>
        <w:t>С</w:t>
      </w:r>
      <w:r w:rsidR="009B5DC9" w:rsidRPr="0063219E">
        <w:rPr>
          <w:sz w:val="28"/>
          <w:szCs w:val="28"/>
        </w:rPr>
        <w:t>облюдать требования действующих нормативн</w:t>
      </w:r>
      <w:r w:rsidR="005A39D1">
        <w:rPr>
          <w:sz w:val="28"/>
          <w:szCs w:val="28"/>
        </w:rPr>
        <w:t xml:space="preserve">ых </w:t>
      </w:r>
      <w:r w:rsidR="009B5DC9" w:rsidRPr="0063219E">
        <w:rPr>
          <w:sz w:val="28"/>
          <w:szCs w:val="28"/>
        </w:rPr>
        <w:t>правовых актов, регулирующих его служебную де</w:t>
      </w:r>
      <w:r w:rsidR="00F26140">
        <w:rPr>
          <w:sz w:val="28"/>
          <w:szCs w:val="28"/>
        </w:rPr>
        <w:t>ятельность, трудовую дисциплину</w:t>
      </w:r>
      <w:r>
        <w:rPr>
          <w:sz w:val="28"/>
          <w:szCs w:val="28"/>
        </w:rPr>
        <w:t>.</w:t>
      </w:r>
    </w:p>
    <w:p w:rsidR="00231B7D" w:rsidRDefault="00DC5694" w:rsidP="005A39D1">
      <w:pPr>
        <w:numPr>
          <w:ilvl w:val="2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DC9" w:rsidRPr="00231B7D">
        <w:rPr>
          <w:sz w:val="28"/>
          <w:szCs w:val="28"/>
        </w:rPr>
        <w:t xml:space="preserve">При невыполнении вышеизложенных условий, либо ненадлежащем выполнении своих должностных обязанностей, </w:t>
      </w:r>
      <w:r w:rsidR="00F14BC3" w:rsidRPr="00231B7D">
        <w:rPr>
          <w:sz w:val="28"/>
          <w:szCs w:val="28"/>
        </w:rPr>
        <w:t>служащий</w:t>
      </w:r>
      <w:r w:rsidR="00284E20" w:rsidRPr="00231B7D">
        <w:rPr>
          <w:sz w:val="28"/>
          <w:szCs w:val="28"/>
        </w:rPr>
        <w:t xml:space="preserve"> Управления</w:t>
      </w:r>
      <w:r w:rsidR="009B5DC9" w:rsidRPr="00231B7D">
        <w:rPr>
          <w:sz w:val="28"/>
          <w:szCs w:val="28"/>
        </w:rPr>
        <w:t xml:space="preserve"> несет ответственность в соответствии с действующим законодательством</w:t>
      </w:r>
      <w:r w:rsidR="00231B7D">
        <w:rPr>
          <w:sz w:val="28"/>
          <w:szCs w:val="28"/>
        </w:rPr>
        <w:t>.</w:t>
      </w:r>
    </w:p>
    <w:p w:rsidR="009B5DC9" w:rsidRPr="00231B7D" w:rsidRDefault="00DC5694" w:rsidP="005A39D1">
      <w:pPr>
        <w:pStyle w:val="a5"/>
        <w:numPr>
          <w:ilvl w:val="1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DC9" w:rsidRPr="00231B7D">
        <w:rPr>
          <w:sz w:val="28"/>
          <w:szCs w:val="28"/>
        </w:rPr>
        <w:t xml:space="preserve">На </w:t>
      </w:r>
      <w:r w:rsidR="00F14BC3" w:rsidRPr="00231B7D">
        <w:rPr>
          <w:sz w:val="28"/>
          <w:szCs w:val="28"/>
        </w:rPr>
        <w:t>служащих</w:t>
      </w:r>
      <w:r w:rsidR="00284E20" w:rsidRPr="00231B7D">
        <w:rPr>
          <w:sz w:val="28"/>
          <w:szCs w:val="28"/>
        </w:rPr>
        <w:t xml:space="preserve"> Управления</w:t>
      </w:r>
      <w:r w:rsidR="009B5DC9" w:rsidRPr="00231B7D">
        <w:rPr>
          <w:sz w:val="28"/>
          <w:szCs w:val="28"/>
        </w:rPr>
        <w:t xml:space="preserve"> распространяются все социальные гарантии, предусмотренные </w:t>
      </w:r>
      <w:r w:rsidR="003D701D" w:rsidRPr="00231B7D">
        <w:rPr>
          <w:sz w:val="28"/>
          <w:szCs w:val="28"/>
        </w:rPr>
        <w:t xml:space="preserve">законодательством </w:t>
      </w:r>
      <w:r w:rsidR="009B5DC9" w:rsidRPr="00231B7D">
        <w:rPr>
          <w:sz w:val="28"/>
          <w:szCs w:val="28"/>
        </w:rPr>
        <w:t>Российской</w:t>
      </w:r>
      <w:r w:rsidR="003D701D" w:rsidRPr="00231B7D">
        <w:rPr>
          <w:sz w:val="28"/>
          <w:szCs w:val="28"/>
        </w:rPr>
        <w:t xml:space="preserve"> Федерации</w:t>
      </w:r>
      <w:r w:rsidR="009B5DC9" w:rsidRPr="00231B7D">
        <w:rPr>
          <w:sz w:val="28"/>
          <w:szCs w:val="28"/>
        </w:rPr>
        <w:t xml:space="preserve">, </w:t>
      </w:r>
      <w:r w:rsidR="003D701D" w:rsidRPr="00231B7D">
        <w:rPr>
          <w:sz w:val="28"/>
          <w:szCs w:val="28"/>
        </w:rPr>
        <w:t>органами местного самоуправления.</w:t>
      </w:r>
    </w:p>
    <w:p w:rsidR="00CC1F71" w:rsidRDefault="00CC1F71" w:rsidP="00CC1F71">
      <w:pPr>
        <w:tabs>
          <w:tab w:val="num" w:pos="1560"/>
        </w:tabs>
        <w:ind w:left="567"/>
        <w:jc w:val="both"/>
        <w:rPr>
          <w:sz w:val="28"/>
          <w:szCs w:val="28"/>
        </w:rPr>
      </w:pPr>
    </w:p>
    <w:p w:rsidR="009B5DC9" w:rsidRPr="00DC5694" w:rsidRDefault="009B5DC9" w:rsidP="009B5DC9">
      <w:pPr>
        <w:numPr>
          <w:ilvl w:val="0"/>
          <w:numId w:val="11"/>
        </w:numPr>
        <w:jc w:val="center"/>
        <w:rPr>
          <w:sz w:val="28"/>
          <w:szCs w:val="28"/>
        </w:rPr>
      </w:pPr>
      <w:r w:rsidRPr="00F26140">
        <w:rPr>
          <w:b/>
          <w:sz w:val="28"/>
          <w:szCs w:val="28"/>
        </w:rPr>
        <w:t xml:space="preserve">Права </w:t>
      </w:r>
      <w:r w:rsidR="00CC1F71" w:rsidRPr="00F26140">
        <w:rPr>
          <w:b/>
          <w:sz w:val="28"/>
          <w:szCs w:val="28"/>
        </w:rPr>
        <w:t>Управления</w:t>
      </w:r>
    </w:p>
    <w:p w:rsidR="00DC5694" w:rsidRPr="00F26140" w:rsidRDefault="00DC5694" w:rsidP="00DC5694">
      <w:pPr>
        <w:ind w:left="450"/>
        <w:rPr>
          <w:sz w:val="28"/>
          <w:szCs w:val="28"/>
        </w:rPr>
      </w:pPr>
    </w:p>
    <w:p w:rsidR="003D701D" w:rsidRDefault="00D14AAE" w:rsidP="005A39D1">
      <w:pPr>
        <w:numPr>
          <w:ilvl w:val="1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DC9" w:rsidRPr="0063219E">
        <w:rPr>
          <w:sz w:val="28"/>
          <w:szCs w:val="28"/>
        </w:rPr>
        <w:t xml:space="preserve">Для выполнения возложенных задач </w:t>
      </w:r>
      <w:r w:rsidR="00CC1F71">
        <w:rPr>
          <w:sz w:val="28"/>
          <w:szCs w:val="28"/>
        </w:rPr>
        <w:t xml:space="preserve">Управление </w:t>
      </w:r>
      <w:r w:rsidR="003D701D">
        <w:rPr>
          <w:sz w:val="28"/>
          <w:szCs w:val="28"/>
        </w:rPr>
        <w:t>имеет право:</w:t>
      </w:r>
    </w:p>
    <w:p w:rsidR="00CC1F71" w:rsidRDefault="00231B7D" w:rsidP="005A39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F71" w:rsidRPr="00CC1F71">
        <w:rPr>
          <w:sz w:val="28"/>
          <w:szCs w:val="28"/>
        </w:rPr>
        <w:t xml:space="preserve">.1.1. </w:t>
      </w:r>
      <w:r w:rsidR="00DC5694">
        <w:rPr>
          <w:sz w:val="28"/>
          <w:szCs w:val="28"/>
        </w:rPr>
        <w:t xml:space="preserve"> </w:t>
      </w:r>
      <w:r w:rsidR="00CC1F71" w:rsidRPr="00CC1F71">
        <w:rPr>
          <w:sz w:val="28"/>
          <w:szCs w:val="28"/>
        </w:rPr>
        <w:t xml:space="preserve">Совершать в </w:t>
      </w:r>
      <w:r w:rsidR="005A39D1">
        <w:rPr>
          <w:sz w:val="28"/>
          <w:szCs w:val="28"/>
        </w:rPr>
        <w:t>процессе</w:t>
      </w:r>
      <w:r w:rsidR="00CC1F71" w:rsidRPr="00CC1F71">
        <w:rPr>
          <w:sz w:val="28"/>
          <w:szCs w:val="28"/>
        </w:rPr>
        <w:t xml:space="preserve"> осуществления возложенных на него функций все предусмотренные законодательством и другими нормативными правовыми актами действия, заключать сделки и договоры</w:t>
      </w:r>
      <w:r w:rsidR="00DC5694">
        <w:rPr>
          <w:sz w:val="28"/>
          <w:szCs w:val="28"/>
        </w:rPr>
        <w:t>.</w:t>
      </w:r>
      <w:r w:rsidR="00CC1F71" w:rsidRPr="00CC1F71">
        <w:rPr>
          <w:sz w:val="28"/>
          <w:szCs w:val="28"/>
        </w:rPr>
        <w:t xml:space="preserve"> </w:t>
      </w:r>
    </w:p>
    <w:p w:rsidR="00CC1F71" w:rsidRPr="00CC1F71" w:rsidRDefault="004B3CB0" w:rsidP="005A39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26140">
        <w:rPr>
          <w:sz w:val="28"/>
          <w:szCs w:val="28"/>
        </w:rPr>
        <w:t>.1.2.</w:t>
      </w:r>
      <w:r w:rsidR="00DC5694">
        <w:rPr>
          <w:sz w:val="28"/>
          <w:szCs w:val="28"/>
        </w:rPr>
        <w:t xml:space="preserve"> </w:t>
      </w:r>
      <w:r w:rsidR="00F26140">
        <w:rPr>
          <w:sz w:val="28"/>
          <w:szCs w:val="28"/>
        </w:rPr>
        <w:t>П</w:t>
      </w:r>
      <w:r w:rsidR="00CC1F71" w:rsidRPr="00CC1F71">
        <w:rPr>
          <w:sz w:val="28"/>
          <w:szCs w:val="28"/>
        </w:rPr>
        <w:t>роводить выявление имущества и определение долей участия (вкладов, акций) муниципальной собственности в имуществе (капитале) юридических лиц иных организационно-правовых форм и граждан в установленном законодательством порядке, вносить предложения о закреплении выявленного муниципального имущества в муниципальной собственности</w:t>
      </w:r>
      <w:r w:rsidR="00DC5694">
        <w:rPr>
          <w:sz w:val="28"/>
          <w:szCs w:val="28"/>
        </w:rPr>
        <w:t>.</w:t>
      </w:r>
      <w:r w:rsidR="00CC1F71" w:rsidRPr="00CC1F71">
        <w:rPr>
          <w:sz w:val="28"/>
          <w:szCs w:val="28"/>
        </w:rPr>
        <w:t xml:space="preserve"> </w:t>
      </w:r>
    </w:p>
    <w:p w:rsidR="00CC1F71" w:rsidRPr="00CC1F71" w:rsidRDefault="004B3CB0" w:rsidP="005A39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F71" w:rsidRPr="00CC1F71">
        <w:rPr>
          <w:sz w:val="28"/>
          <w:szCs w:val="28"/>
        </w:rPr>
        <w:t xml:space="preserve">.1.3. </w:t>
      </w:r>
      <w:proofErr w:type="gramStart"/>
      <w:r w:rsidR="00D14AAE">
        <w:rPr>
          <w:sz w:val="28"/>
          <w:szCs w:val="28"/>
        </w:rPr>
        <w:t>Организовывать и</w:t>
      </w:r>
      <w:r w:rsidR="00CC1F71" w:rsidRPr="00CC1F71">
        <w:rPr>
          <w:sz w:val="28"/>
          <w:szCs w:val="28"/>
        </w:rPr>
        <w:t>з</w:t>
      </w:r>
      <w:r w:rsidR="00D14AAE">
        <w:rPr>
          <w:sz w:val="28"/>
          <w:szCs w:val="28"/>
        </w:rPr>
        <w:t>ъятие</w:t>
      </w:r>
      <w:r w:rsidR="00CC1F71" w:rsidRPr="00CC1F71">
        <w:rPr>
          <w:sz w:val="28"/>
          <w:szCs w:val="28"/>
        </w:rPr>
        <w:t xml:space="preserve"> неправомерно отчужденное, излишнее, не используемое либо используемое не по целевому назначению, или с нарушением установленного законом (договором</w:t>
      </w:r>
      <w:r w:rsidR="00D14AAE">
        <w:rPr>
          <w:sz w:val="28"/>
          <w:szCs w:val="28"/>
        </w:rPr>
        <w:t>)</w:t>
      </w:r>
      <w:r w:rsidR="00CC1F71" w:rsidRPr="00CC1F71">
        <w:rPr>
          <w:sz w:val="28"/>
          <w:szCs w:val="28"/>
        </w:rPr>
        <w:t xml:space="preserve"> порядка имущество предприятий, учреждений и организаций муниципальной собственности, закрепленное за ними на праве хозяйственного ведения или оперативного управления, в соответствии с действующим законодательством</w:t>
      </w:r>
      <w:r w:rsidR="00DC5694">
        <w:rPr>
          <w:sz w:val="28"/>
          <w:szCs w:val="28"/>
        </w:rPr>
        <w:t>.</w:t>
      </w:r>
      <w:r w:rsidR="00CC1F71" w:rsidRPr="00CC1F71">
        <w:rPr>
          <w:sz w:val="28"/>
          <w:szCs w:val="28"/>
        </w:rPr>
        <w:t xml:space="preserve"> </w:t>
      </w:r>
      <w:proofErr w:type="gramEnd"/>
    </w:p>
    <w:p w:rsidR="00CC1F71" w:rsidRPr="00CC1F71" w:rsidRDefault="004B3CB0" w:rsidP="005A39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F71" w:rsidRPr="00CC1F71">
        <w:rPr>
          <w:sz w:val="28"/>
          <w:szCs w:val="28"/>
        </w:rPr>
        <w:t xml:space="preserve">.1.4. </w:t>
      </w:r>
      <w:r w:rsidR="00F26140">
        <w:rPr>
          <w:sz w:val="28"/>
          <w:szCs w:val="28"/>
        </w:rPr>
        <w:t>Д</w:t>
      </w:r>
      <w:r w:rsidR="00CC1F71" w:rsidRPr="00CC1F71">
        <w:rPr>
          <w:sz w:val="28"/>
          <w:szCs w:val="28"/>
        </w:rPr>
        <w:t xml:space="preserve">авать разъяснения по применению нормативных правовых актов по вопросам, </w:t>
      </w:r>
      <w:r w:rsidR="00B7331B">
        <w:rPr>
          <w:sz w:val="28"/>
          <w:szCs w:val="28"/>
        </w:rPr>
        <w:t xml:space="preserve">касающимся деятельности </w:t>
      </w:r>
      <w:r w:rsidR="00DC5694">
        <w:rPr>
          <w:sz w:val="28"/>
          <w:szCs w:val="28"/>
        </w:rPr>
        <w:t>У</w:t>
      </w:r>
      <w:r w:rsidR="00B7331B">
        <w:rPr>
          <w:sz w:val="28"/>
          <w:szCs w:val="28"/>
        </w:rPr>
        <w:t>правления</w:t>
      </w:r>
      <w:r w:rsidR="00DC5694">
        <w:rPr>
          <w:sz w:val="28"/>
          <w:szCs w:val="28"/>
        </w:rPr>
        <w:t>.</w:t>
      </w:r>
      <w:r w:rsidR="00CC1F71" w:rsidRPr="00CC1F71">
        <w:rPr>
          <w:sz w:val="28"/>
          <w:szCs w:val="28"/>
        </w:rPr>
        <w:t xml:space="preserve"> </w:t>
      </w:r>
    </w:p>
    <w:p w:rsidR="00CC1F71" w:rsidRPr="00CC1F71" w:rsidRDefault="004B3CB0" w:rsidP="005A39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6140">
        <w:rPr>
          <w:sz w:val="28"/>
          <w:szCs w:val="28"/>
        </w:rPr>
        <w:t>.1.5.</w:t>
      </w:r>
      <w:r w:rsidR="00DC5694">
        <w:rPr>
          <w:sz w:val="28"/>
          <w:szCs w:val="28"/>
        </w:rPr>
        <w:t xml:space="preserve"> </w:t>
      </w:r>
      <w:r w:rsidR="00F26140">
        <w:rPr>
          <w:sz w:val="28"/>
          <w:szCs w:val="28"/>
        </w:rPr>
        <w:t>С</w:t>
      </w:r>
      <w:r w:rsidR="00CC1F71" w:rsidRPr="00CC1F71">
        <w:rPr>
          <w:sz w:val="28"/>
          <w:szCs w:val="28"/>
        </w:rPr>
        <w:t xml:space="preserve">оздавать комиссии, рабочие группы, необходимые для выполнения возложенных на </w:t>
      </w:r>
      <w:r w:rsidR="00CC1F71">
        <w:rPr>
          <w:sz w:val="28"/>
          <w:szCs w:val="28"/>
        </w:rPr>
        <w:t>Управление</w:t>
      </w:r>
      <w:r w:rsidR="00CC1F71" w:rsidRPr="00CC1F71">
        <w:rPr>
          <w:sz w:val="28"/>
          <w:szCs w:val="28"/>
        </w:rPr>
        <w:t xml:space="preserve"> задач</w:t>
      </w:r>
      <w:r w:rsidR="00DC5694">
        <w:rPr>
          <w:sz w:val="28"/>
          <w:szCs w:val="28"/>
        </w:rPr>
        <w:t>.</w:t>
      </w:r>
      <w:r w:rsidR="00CC1F71" w:rsidRPr="00CC1F71">
        <w:rPr>
          <w:sz w:val="28"/>
          <w:szCs w:val="28"/>
        </w:rPr>
        <w:t xml:space="preserve"> </w:t>
      </w:r>
    </w:p>
    <w:p w:rsidR="00CC1F71" w:rsidRPr="00CC1F71" w:rsidRDefault="004B3CB0" w:rsidP="005A39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F71" w:rsidRPr="00CC1F71">
        <w:rPr>
          <w:sz w:val="28"/>
          <w:szCs w:val="28"/>
        </w:rPr>
        <w:t>.</w:t>
      </w:r>
      <w:r w:rsidR="00CC1F71">
        <w:rPr>
          <w:sz w:val="28"/>
          <w:szCs w:val="28"/>
        </w:rPr>
        <w:t>1</w:t>
      </w:r>
      <w:r w:rsidR="00CC1F71" w:rsidRPr="00CC1F71">
        <w:rPr>
          <w:sz w:val="28"/>
          <w:szCs w:val="28"/>
        </w:rPr>
        <w:t>.</w:t>
      </w:r>
      <w:r w:rsidR="00CC1F71">
        <w:rPr>
          <w:sz w:val="28"/>
          <w:szCs w:val="28"/>
        </w:rPr>
        <w:t>6</w:t>
      </w:r>
      <w:r w:rsidR="00B7331B">
        <w:rPr>
          <w:sz w:val="28"/>
          <w:szCs w:val="28"/>
        </w:rPr>
        <w:t>.</w:t>
      </w:r>
      <w:r w:rsidR="00DC5694">
        <w:rPr>
          <w:sz w:val="28"/>
          <w:szCs w:val="28"/>
        </w:rPr>
        <w:t xml:space="preserve"> </w:t>
      </w:r>
      <w:r w:rsidR="00B7331B">
        <w:rPr>
          <w:sz w:val="28"/>
          <w:szCs w:val="28"/>
        </w:rPr>
        <w:t>П</w:t>
      </w:r>
      <w:r w:rsidR="00CC1F71" w:rsidRPr="00CC1F71">
        <w:rPr>
          <w:sz w:val="28"/>
          <w:szCs w:val="28"/>
        </w:rPr>
        <w:t xml:space="preserve">ривлекать в указанные комиссии, а также, при необходимости, для выполнения иных возложенных на </w:t>
      </w:r>
      <w:r w:rsidR="00CC1F71">
        <w:rPr>
          <w:sz w:val="28"/>
          <w:szCs w:val="28"/>
        </w:rPr>
        <w:t>Управление</w:t>
      </w:r>
      <w:r w:rsidR="00CC1F71" w:rsidRPr="00CC1F71">
        <w:rPr>
          <w:sz w:val="28"/>
          <w:szCs w:val="28"/>
        </w:rPr>
        <w:t xml:space="preserve"> задач должностных лиц и специалистов органов государственного управления и </w:t>
      </w:r>
      <w:r w:rsidR="00B7331B">
        <w:rPr>
          <w:sz w:val="28"/>
          <w:szCs w:val="28"/>
        </w:rPr>
        <w:t xml:space="preserve">местного </w:t>
      </w:r>
      <w:r w:rsidR="00CC1F71" w:rsidRPr="00CC1F71">
        <w:rPr>
          <w:sz w:val="28"/>
          <w:szCs w:val="28"/>
        </w:rPr>
        <w:t>самоуправления муниципального образования по согласованию с руководителями указанных органов и на платной основе специалистов и научных работников других организаций и учреждений</w:t>
      </w:r>
      <w:r w:rsidR="00DC5694">
        <w:rPr>
          <w:sz w:val="28"/>
          <w:szCs w:val="28"/>
        </w:rPr>
        <w:t>.</w:t>
      </w:r>
      <w:r w:rsidR="00CC1F71" w:rsidRPr="00CC1F71">
        <w:rPr>
          <w:sz w:val="28"/>
          <w:szCs w:val="28"/>
        </w:rPr>
        <w:t xml:space="preserve"> </w:t>
      </w:r>
    </w:p>
    <w:p w:rsidR="00CC1F71" w:rsidRPr="00CC1F71" w:rsidRDefault="004B3CB0" w:rsidP="005A39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F71" w:rsidRPr="00CC1F71">
        <w:rPr>
          <w:sz w:val="28"/>
          <w:szCs w:val="28"/>
        </w:rPr>
        <w:t>.</w:t>
      </w:r>
      <w:r w:rsidR="00CC1F71">
        <w:rPr>
          <w:sz w:val="28"/>
          <w:szCs w:val="28"/>
        </w:rPr>
        <w:t>1</w:t>
      </w:r>
      <w:r w:rsidR="00CC1F71" w:rsidRPr="00CC1F71">
        <w:rPr>
          <w:sz w:val="28"/>
          <w:szCs w:val="28"/>
        </w:rPr>
        <w:t>.</w:t>
      </w:r>
      <w:r w:rsidR="00CC1F71">
        <w:rPr>
          <w:sz w:val="28"/>
          <w:szCs w:val="28"/>
        </w:rPr>
        <w:t>7</w:t>
      </w:r>
      <w:r w:rsidR="00CC1F71" w:rsidRPr="00CC1F71">
        <w:rPr>
          <w:sz w:val="28"/>
          <w:szCs w:val="28"/>
        </w:rPr>
        <w:t>.</w:t>
      </w:r>
      <w:r w:rsidR="00DC5694">
        <w:rPr>
          <w:sz w:val="28"/>
          <w:szCs w:val="28"/>
        </w:rPr>
        <w:t xml:space="preserve"> </w:t>
      </w:r>
      <w:r w:rsidR="00B7331B">
        <w:rPr>
          <w:sz w:val="28"/>
          <w:szCs w:val="28"/>
        </w:rPr>
        <w:t>П</w:t>
      </w:r>
      <w:r w:rsidR="00CC1F71" w:rsidRPr="00CC1F71">
        <w:rPr>
          <w:sz w:val="28"/>
          <w:szCs w:val="28"/>
        </w:rPr>
        <w:t xml:space="preserve">олучать от предприятий, учреждений и организаций, расположенных на территории муниципального образования, а также органов государственного управления и органов </w:t>
      </w:r>
      <w:r w:rsidR="00B7331B">
        <w:rPr>
          <w:sz w:val="28"/>
          <w:szCs w:val="28"/>
        </w:rPr>
        <w:t xml:space="preserve">местного </w:t>
      </w:r>
      <w:r w:rsidR="00CC1F71" w:rsidRPr="00CC1F71">
        <w:rPr>
          <w:sz w:val="28"/>
          <w:szCs w:val="28"/>
        </w:rPr>
        <w:t xml:space="preserve">самоуправления муниципального образования информацию, необходимую для осуществления возложенных на </w:t>
      </w:r>
      <w:r w:rsidR="00CC1F71">
        <w:rPr>
          <w:sz w:val="28"/>
          <w:szCs w:val="28"/>
        </w:rPr>
        <w:t>Управление</w:t>
      </w:r>
      <w:r w:rsidR="00CC1F71" w:rsidRPr="00CC1F71">
        <w:rPr>
          <w:sz w:val="28"/>
          <w:szCs w:val="28"/>
        </w:rPr>
        <w:t xml:space="preserve"> задач</w:t>
      </w:r>
      <w:r w:rsidR="00DC5694">
        <w:rPr>
          <w:sz w:val="28"/>
          <w:szCs w:val="28"/>
        </w:rPr>
        <w:t>.</w:t>
      </w:r>
      <w:r w:rsidR="00CC1F71" w:rsidRPr="00CC1F71">
        <w:rPr>
          <w:sz w:val="28"/>
          <w:szCs w:val="28"/>
        </w:rPr>
        <w:t xml:space="preserve"> </w:t>
      </w:r>
    </w:p>
    <w:p w:rsidR="0006406D" w:rsidRDefault="004B3CB0" w:rsidP="005A39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F71" w:rsidRPr="00CC1F71">
        <w:rPr>
          <w:sz w:val="28"/>
          <w:szCs w:val="28"/>
        </w:rPr>
        <w:t>.</w:t>
      </w:r>
      <w:r w:rsidR="00CC1F71">
        <w:rPr>
          <w:sz w:val="28"/>
          <w:szCs w:val="28"/>
        </w:rPr>
        <w:t>1</w:t>
      </w:r>
      <w:r w:rsidR="00CC1F71" w:rsidRPr="00CC1F71">
        <w:rPr>
          <w:sz w:val="28"/>
          <w:szCs w:val="28"/>
        </w:rPr>
        <w:t>.</w:t>
      </w:r>
      <w:r w:rsidR="00CC1F71">
        <w:rPr>
          <w:sz w:val="28"/>
          <w:szCs w:val="28"/>
        </w:rPr>
        <w:t>8</w:t>
      </w:r>
      <w:r w:rsidR="00CC1F71" w:rsidRPr="00CC1F71">
        <w:rPr>
          <w:sz w:val="28"/>
          <w:szCs w:val="28"/>
        </w:rPr>
        <w:t>.</w:t>
      </w:r>
      <w:r w:rsidR="005127C3">
        <w:rPr>
          <w:sz w:val="28"/>
          <w:szCs w:val="28"/>
        </w:rPr>
        <w:t xml:space="preserve"> </w:t>
      </w:r>
      <w:r w:rsidR="00B7331B">
        <w:rPr>
          <w:sz w:val="28"/>
          <w:szCs w:val="28"/>
        </w:rPr>
        <w:t>О</w:t>
      </w:r>
      <w:r w:rsidR="0006406D" w:rsidRPr="006F65C2">
        <w:rPr>
          <w:sz w:val="28"/>
          <w:szCs w:val="28"/>
        </w:rPr>
        <w:t>существл</w:t>
      </w:r>
      <w:r w:rsidR="006F65C2" w:rsidRPr="006F65C2">
        <w:rPr>
          <w:sz w:val="28"/>
          <w:szCs w:val="28"/>
        </w:rPr>
        <w:t>ять</w:t>
      </w:r>
      <w:r w:rsidR="0006406D" w:rsidRPr="006F65C2">
        <w:rPr>
          <w:sz w:val="28"/>
          <w:szCs w:val="28"/>
        </w:rPr>
        <w:t xml:space="preserve"> взаимодействие с налоговыми, правоохранительными и другими контрольными органами по вопрос</w:t>
      </w:r>
      <w:r w:rsidR="00CC1F71" w:rsidRPr="006F65C2">
        <w:rPr>
          <w:sz w:val="28"/>
          <w:szCs w:val="28"/>
        </w:rPr>
        <w:t>ам, входящим в полномочия Управления</w:t>
      </w:r>
      <w:r w:rsidR="00DC5694">
        <w:rPr>
          <w:sz w:val="28"/>
          <w:szCs w:val="28"/>
        </w:rPr>
        <w:t>.</w:t>
      </w:r>
    </w:p>
    <w:p w:rsidR="0006406D" w:rsidRDefault="00CD3F75" w:rsidP="005A39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5127C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C569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6406D" w:rsidRPr="004B3CB0">
        <w:rPr>
          <w:sz w:val="28"/>
          <w:szCs w:val="28"/>
        </w:rPr>
        <w:t>ребовать предоставления необходимой информации (документов, справ</w:t>
      </w:r>
      <w:r w:rsidR="00CC1F71" w:rsidRPr="004B3CB0">
        <w:rPr>
          <w:sz w:val="28"/>
          <w:szCs w:val="28"/>
        </w:rPr>
        <w:t>о</w:t>
      </w:r>
      <w:r w:rsidR="0006406D" w:rsidRPr="004B3CB0">
        <w:rPr>
          <w:sz w:val="28"/>
          <w:szCs w:val="28"/>
        </w:rPr>
        <w:t xml:space="preserve">к, расчетов), данных статистической отчетности от предприятий, организаций и учреждений, касающихся вопросов </w:t>
      </w:r>
      <w:r w:rsidR="00CC1F71" w:rsidRPr="004B3CB0">
        <w:rPr>
          <w:sz w:val="28"/>
          <w:szCs w:val="28"/>
        </w:rPr>
        <w:t>деятельности Управления</w:t>
      </w:r>
      <w:r w:rsidR="00DC5694">
        <w:rPr>
          <w:sz w:val="28"/>
          <w:szCs w:val="28"/>
        </w:rPr>
        <w:t>.</w:t>
      </w:r>
    </w:p>
    <w:p w:rsidR="0006406D" w:rsidRDefault="00CD3F75" w:rsidP="005A39D1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6.1.1</w:t>
      </w:r>
      <w:r w:rsidR="005127C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C569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6406D" w:rsidRPr="004B3CB0">
        <w:rPr>
          <w:sz w:val="28"/>
          <w:szCs w:val="28"/>
        </w:rPr>
        <w:t>ребовать</w:t>
      </w:r>
      <w:r w:rsidR="0006406D" w:rsidRPr="004B3CB0">
        <w:rPr>
          <w:color w:val="000000"/>
          <w:sz w:val="28"/>
          <w:szCs w:val="28"/>
          <w:shd w:val="clear" w:color="auto" w:fill="FFFFFF"/>
        </w:rPr>
        <w:t xml:space="preserve"> представления квартальных отчетов и ежегодных докладов руководителей муниципальных предприятий</w:t>
      </w:r>
      <w:r w:rsidR="00DC5694">
        <w:rPr>
          <w:color w:val="000000"/>
          <w:sz w:val="28"/>
          <w:szCs w:val="28"/>
          <w:shd w:val="clear" w:color="auto" w:fill="FFFFFF"/>
        </w:rPr>
        <w:t>.</w:t>
      </w:r>
    </w:p>
    <w:p w:rsidR="004B3CB0" w:rsidRDefault="004B3CB0" w:rsidP="005A39D1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6.1.1</w:t>
      </w:r>
      <w:r w:rsidR="005127C3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DC5694">
        <w:rPr>
          <w:color w:val="000000"/>
          <w:sz w:val="28"/>
          <w:szCs w:val="28"/>
          <w:shd w:val="clear" w:color="auto" w:fill="FFFFFF"/>
        </w:rPr>
        <w:t xml:space="preserve"> </w:t>
      </w:r>
      <w:r w:rsidR="00CD3F75">
        <w:rPr>
          <w:color w:val="000000"/>
          <w:sz w:val="28"/>
          <w:szCs w:val="28"/>
          <w:shd w:val="clear" w:color="auto" w:fill="FFFFFF"/>
        </w:rPr>
        <w:t>О</w:t>
      </w:r>
      <w:r w:rsidR="0006406D" w:rsidRPr="004B3CB0">
        <w:rPr>
          <w:color w:val="000000"/>
          <w:sz w:val="28"/>
          <w:szCs w:val="28"/>
          <w:shd w:val="clear" w:color="auto" w:fill="FFFFFF"/>
        </w:rPr>
        <w:t>существлять проверки использования муниципального имущества</w:t>
      </w:r>
      <w:r w:rsidR="00DC5694">
        <w:rPr>
          <w:color w:val="000000"/>
          <w:sz w:val="28"/>
          <w:szCs w:val="28"/>
          <w:shd w:val="clear" w:color="auto" w:fill="FFFFFF"/>
        </w:rPr>
        <w:t>.</w:t>
      </w:r>
    </w:p>
    <w:p w:rsidR="0006406D" w:rsidRPr="004B3CB0" w:rsidRDefault="004B3CB0" w:rsidP="005A39D1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6.1.1</w:t>
      </w:r>
      <w:r w:rsidR="005127C3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DC5694">
        <w:rPr>
          <w:color w:val="000000"/>
          <w:sz w:val="28"/>
          <w:szCs w:val="28"/>
          <w:shd w:val="clear" w:color="auto" w:fill="FFFFFF"/>
        </w:rPr>
        <w:t xml:space="preserve"> </w:t>
      </w:r>
      <w:r w:rsidRPr="004B3CB0">
        <w:rPr>
          <w:sz w:val="28"/>
          <w:szCs w:val="28"/>
        </w:rPr>
        <w:t xml:space="preserve">Управление  вправе осуществлять иные действия, направленные на выполнение </w:t>
      </w:r>
      <w:r w:rsidR="008523ED">
        <w:rPr>
          <w:sz w:val="28"/>
          <w:szCs w:val="28"/>
        </w:rPr>
        <w:t xml:space="preserve">возложенных </w:t>
      </w:r>
      <w:r w:rsidRPr="004B3CB0">
        <w:rPr>
          <w:sz w:val="28"/>
          <w:szCs w:val="28"/>
        </w:rPr>
        <w:t xml:space="preserve">задач, полномочий и функций, </w:t>
      </w:r>
      <w:r w:rsidR="0006406D" w:rsidRPr="004B3CB0">
        <w:rPr>
          <w:color w:val="000000"/>
          <w:sz w:val="28"/>
          <w:szCs w:val="28"/>
          <w:shd w:val="clear" w:color="auto" w:fill="FFFFFF"/>
        </w:rPr>
        <w:t>не запрещенные законом, для реализации своих полномочий.</w:t>
      </w:r>
    </w:p>
    <w:p w:rsidR="002A3C61" w:rsidRDefault="002A3C61" w:rsidP="009B5DC9">
      <w:pPr>
        <w:jc w:val="both"/>
        <w:rPr>
          <w:sz w:val="28"/>
          <w:szCs w:val="28"/>
        </w:rPr>
      </w:pPr>
    </w:p>
    <w:p w:rsidR="00CD3F75" w:rsidRPr="00DC5694" w:rsidRDefault="008E0FEA" w:rsidP="008E0FEA">
      <w:pPr>
        <w:jc w:val="both"/>
        <w:rPr>
          <w:b/>
          <w:sz w:val="28"/>
          <w:szCs w:val="28"/>
        </w:rPr>
      </w:pPr>
      <w:r w:rsidRPr="00DC5694">
        <w:rPr>
          <w:b/>
          <w:sz w:val="28"/>
          <w:szCs w:val="28"/>
        </w:rPr>
        <w:t>Первый заместитель</w:t>
      </w:r>
      <w:r w:rsidR="00CD3F75" w:rsidRPr="00DC5694">
        <w:rPr>
          <w:b/>
          <w:sz w:val="28"/>
          <w:szCs w:val="28"/>
        </w:rPr>
        <w:t xml:space="preserve"> </w:t>
      </w:r>
      <w:r w:rsidRPr="00DC5694">
        <w:rPr>
          <w:b/>
          <w:sz w:val="28"/>
          <w:szCs w:val="28"/>
        </w:rPr>
        <w:t>главы</w:t>
      </w:r>
    </w:p>
    <w:p w:rsidR="00CD3F75" w:rsidRPr="00DC5694" w:rsidRDefault="008E0FEA" w:rsidP="008E0FEA">
      <w:pPr>
        <w:jc w:val="both"/>
        <w:rPr>
          <w:b/>
          <w:sz w:val="28"/>
          <w:szCs w:val="28"/>
        </w:rPr>
      </w:pPr>
      <w:r w:rsidRPr="00DC5694">
        <w:rPr>
          <w:b/>
          <w:sz w:val="28"/>
          <w:szCs w:val="28"/>
        </w:rPr>
        <w:t xml:space="preserve">администрации </w:t>
      </w:r>
      <w:proofErr w:type="gramStart"/>
      <w:r w:rsidRPr="00DC5694">
        <w:rPr>
          <w:b/>
          <w:sz w:val="28"/>
          <w:szCs w:val="28"/>
        </w:rPr>
        <w:t>муниципального</w:t>
      </w:r>
      <w:proofErr w:type="gramEnd"/>
    </w:p>
    <w:p w:rsidR="00674FCF" w:rsidRDefault="008E0FEA" w:rsidP="00731E3C">
      <w:pPr>
        <w:jc w:val="both"/>
      </w:pPr>
      <w:r w:rsidRPr="00DC5694">
        <w:rPr>
          <w:b/>
          <w:sz w:val="28"/>
          <w:szCs w:val="28"/>
        </w:rPr>
        <w:t xml:space="preserve">образования </w:t>
      </w:r>
      <w:r w:rsidR="00CD3F75" w:rsidRPr="00DC5694">
        <w:rPr>
          <w:b/>
          <w:sz w:val="28"/>
          <w:szCs w:val="28"/>
        </w:rPr>
        <w:t>Щ</w:t>
      </w:r>
      <w:r w:rsidRPr="00DC5694">
        <w:rPr>
          <w:b/>
          <w:sz w:val="28"/>
          <w:szCs w:val="28"/>
        </w:rPr>
        <w:t xml:space="preserve">екинский район                                        </w:t>
      </w:r>
      <w:r w:rsidR="00CD3F75" w:rsidRPr="00DC5694">
        <w:rPr>
          <w:b/>
          <w:sz w:val="28"/>
          <w:szCs w:val="28"/>
        </w:rPr>
        <w:t xml:space="preserve">      </w:t>
      </w:r>
      <w:r w:rsidRPr="00DC5694">
        <w:rPr>
          <w:b/>
          <w:sz w:val="28"/>
          <w:szCs w:val="28"/>
        </w:rPr>
        <w:t>А.Ю.</w:t>
      </w:r>
      <w:r w:rsidR="00DC5694">
        <w:rPr>
          <w:b/>
          <w:sz w:val="28"/>
          <w:szCs w:val="28"/>
        </w:rPr>
        <w:t xml:space="preserve"> </w:t>
      </w:r>
      <w:r w:rsidRPr="00DC5694">
        <w:rPr>
          <w:b/>
          <w:sz w:val="28"/>
          <w:szCs w:val="28"/>
        </w:rPr>
        <w:t xml:space="preserve">Панфилов </w:t>
      </w:r>
    </w:p>
    <w:sectPr w:rsidR="00674FCF" w:rsidSect="004757E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4C" w:rsidRDefault="004C434C">
      <w:r>
        <w:separator/>
      </w:r>
    </w:p>
  </w:endnote>
  <w:endnote w:type="continuationSeparator" w:id="0">
    <w:p w:rsidR="004C434C" w:rsidRDefault="004C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4C" w:rsidRDefault="004C434C">
      <w:r>
        <w:separator/>
      </w:r>
    </w:p>
  </w:footnote>
  <w:footnote w:type="continuationSeparator" w:id="0">
    <w:p w:rsidR="004C434C" w:rsidRDefault="004C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B4" w:rsidRDefault="004C43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6FAC">
      <w:rPr>
        <w:noProof/>
      </w:rPr>
      <w:t>19</w:t>
    </w:r>
    <w:r>
      <w:rPr>
        <w:noProof/>
      </w:rPr>
      <w:fldChar w:fldCharType="end"/>
    </w:r>
  </w:p>
  <w:p w:rsidR="00CC6AB4" w:rsidRDefault="00CC6A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99F"/>
    <w:multiLevelType w:val="multilevel"/>
    <w:tmpl w:val="1B58506C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2FE5804"/>
    <w:multiLevelType w:val="multilevel"/>
    <w:tmpl w:val="B5C4C30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8CD132F"/>
    <w:multiLevelType w:val="multilevel"/>
    <w:tmpl w:val="39E473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EAF77A3"/>
    <w:multiLevelType w:val="multilevel"/>
    <w:tmpl w:val="16C4BB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456A3B9E"/>
    <w:multiLevelType w:val="multilevel"/>
    <w:tmpl w:val="B0F8CE6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A404D73"/>
    <w:multiLevelType w:val="multilevel"/>
    <w:tmpl w:val="F6C2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935" w:hanging="22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63504D7"/>
    <w:multiLevelType w:val="multilevel"/>
    <w:tmpl w:val="BCB03AA0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9472F30"/>
    <w:multiLevelType w:val="multilevel"/>
    <w:tmpl w:val="E428936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EE66A4D"/>
    <w:multiLevelType w:val="multilevel"/>
    <w:tmpl w:val="B5C4C30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>
    <w:nsid w:val="5EFE70B7"/>
    <w:multiLevelType w:val="multilevel"/>
    <w:tmpl w:val="4D0402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08D2135"/>
    <w:multiLevelType w:val="multilevel"/>
    <w:tmpl w:val="8F2274D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1EA6FB7"/>
    <w:multiLevelType w:val="multilevel"/>
    <w:tmpl w:val="8F2274D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9B30834"/>
    <w:multiLevelType w:val="multilevel"/>
    <w:tmpl w:val="A0F8EAC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C9"/>
    <w:rsid w:val="0000742C"/>
    <w:rsid w:val="00037375"/>
    <w:rsid w:val="00037B2A"/>
    <w:rsid w:val="0004011E"/>
    <w:rsid w:val="00042F90"/>
    <w:rsid w:val="000460D1"/>
    <w:rsid w:val="00046EE9"/>
    <w:rsid w:val="0006196F"/>
    <w:rsid w:val="0006406D"/>
    <w:rsid w:val="00064918"/>
    <w:rsid w:val="00074F89"/>
    <w:rsid w:val="000A0D2C"/>
    <w:rsid w:val="000B0832"/>
    <w:rsid w:val="000C22BE"/>
    <w:rsid w:val="000F0901"/>
    <w:rsid w:val="00132A3C"/>
    <w:rsid w:val="001A6EDE"/>
    <w:rsid w:val="001B40C5"/>
    <w:rsid w:val="001B4D65"/>
    <w:rsid w:val="001E5D99"/>
    <w:rsid w:val="001F3FDF"/>
    <w:rsid w:val="00231B7D"/>
    <w:rsid w:val="0023400B"/>
    <w:rsid w:val="00241AED"/>
    <w:rsid w:val="00260442"/>
    <w:rsid w:val="00284E20"/>
    <w:rsid w:val="0028621D"/>
    <w:rsid w:val="002A3C61"/>
    <w:rsid w:val="002B6FD7"/>
    <w:rsid w:val="002C159D"/>
    <w:rsid w:val="002D7586"/>
    <w:rsid w:val="002F4175"/>
    <w:rsid w:val="002F440E"/>
    <w:rsid w:val="00303916"/>
    <w:rsid w:val="00310C29"/>
    <w:rsid w:val="00364B50"/>
    <w:rsid w:val="00391E3F"/>
    <w:rsid w:val="00393E1E"/>
    <w:rsid w:val="003B6830"/>
    <w:rsid w:val="003B7733"/>
    <w:rsid w:val="003C6A82"/>
    <w:rsid w:val="003D701D"/>
    <w:rsid w:val="003E690D"/>
    <w:rsid w:val="00415624"/>
    <w:rsid w:val="00415D5B"/>
    <w:rsid w:val="0041646F"/>
    <w:rsid w:val="00420C84"/>
    <w:rsid w:val="0042272A"/>
    <w:rsid w:val="00430D54"/>
    <w:rsid w:val="00435B59"/>
    <w:rsid w:val="00445D5E"/>
    <w:rsid w:val="00463991"/>
    <w:rsid w:val="00464C86"/>
    <w:rsid w:val="004757E5"/>
    <w:rsid w:val="004A0F3B"/>
    <w:rsid w:val="004B3CB0"/>
    <w:rsid w:val="004C434C"/>
    <w:rsid w:val="004E3DDA"/>
    <w:rsid w:val="004F32F9"/>
    <w:rsid w:val="005127C3"/>
    <w:rsid w:val="00514FBE"/>
    <w:rsid w:val="00515F18"/>
    <w:rsid w:val="00516FB6"/>
    <w:rsid w:val="00517B0A"/>
    <w:rsid w:val="0054587C"/>
    <w:rsid w:val="00565232"/>
    <w:rsid w:val="00565AF0"/>
    <w:rsid w:val="0057508D"/>
    <w:rsid w:val="00584DC6"/>
    <w:rsid w:val="005A39D1"/>
    <w:rsid w:val="005A75FF"/>
    <w:rsid w:val="005C772B"/>
    <w:rsid w:val="005F263E"/>
    <w:rsid w:val="005F4DB4"/>
    <w:rsid w:val="00605CE1"/>
    <w:rsid w:val="00614FCF"/>
    <w:rsid w:val="00625B73"/>
    <w:rsid w:val="006455A8"/>
    <w:rsid w:val="006663C6"/>
    <w:rsid w:val="00674207"/>
    <w:rsid w:val="00674FCF"/>
    <w:rsid w:val="00676D6A"/>
    <w:rsid w:val="00691402"/>
    <w:rsid w:val="00691EF1"/>
    <w:rsid w:val="006C7BAC"/>
    <w:rsid w:val="006E0F42"/>
    <w:rsid w:val="006F225B"/>
    <w:rsid w:val="006F65C2"/>
    <w:rsid w:val="00731E3C"/>
    <w:rsid w:val="00733634"/>
    <w:rsid w:val="00770772"/>
    <w:rsid w:val="00785751"/>
    <w:rsid w:val="007A6331"/>
    <w:rsid w:val="007B0EEE"/>
    <w:rsid w:val="007B63E8"/>
    <w:rsid w:val="007C4FDE"/>
    <w:rsid w:val="007C7ECC"/>
    <w:rsid w:val="007D2567"/>
    <w:rsid w:val="007E5D2C"/>
    <w:rsid w:val="007E75B3"/>
    <w:rsid w:val="007F7C91"/>
    <w:rsid w:val="00805621"/>
    <w:rsid w:val="00814E25"/>
    <w:rsid w:val="008214CF"/>
    <w:rsid w:val="00824B80"/>
    <w:rsid w:val="008266F9"/>
    <w:rsid w:val="00834ADF"/>
    <w:rsid w:val="0084041E"/>
    <w:rsid w:val="008523ED"/>
    <w:rsid w:val="0085579E"/>
    <w:rsid w:val="00860E09"/>
    <w:rsid w:val="00866491"/>
    <w:rsid w:val="0086696A"/>
    <w:rsid w:val="00867AC1"/>
    <w:rsid w:val="00871E50"/>
    <w:rsid w:val="00877CDA"/>
    <w:rsid w:val="00895A52"/>
    <w:rsid w:val="008C57F8"/>
    <w:rsid w:val="008E0FEA"/>
    <w:rsid w:val="008E1BAB"/>
    <w:rsid w:val="008E5854"/>
    <w:rsid w:val="008E625E"/>
    <w:rsid w:val="008E76F9"/>
    <w:rsid w:val="00934CE7"/>
    <w:rsid w:val="00953FE0"/>
    <w:rsid w:val="00980265"/>
    <w:rsid w:val="009807A2"/>
    <w:rsid w:val="00987C21"/>
    <w:rsid w:val="00992726"/>
    <w:rsid w:val="00995E5F"/>
    <w:rsid w:val="009A2C57"/>
    <w:rsid w:val="009B4253"/>
    <w:rsid w:val="009B5DC9"/>
    <w:rsid w:val="009C1E22"/>
    <w:rsid w:val="009D4497"/>
    <w:rsid w:val="009F4C90"/>
    <w:rsid w:val="00A36269"/>
    <w:rsid w:val="00A41E88"/>
    <w:rsid w:val="00A54C9B"/>
    <w:rsid w:val="00A71322"/>
    <w:rsid w:val="00A820CE"/>
    <w:rsid w:val="00AA3916"/>
    <w:rsid w:val="00AC3FA6"/>
    <w:rsid w:val="00AC4E81"/>
    <w:rsid w:val="00AD3F6A"/>
    <w:rsid w:val="00AE1093"/>
    <w:rsid w:val="00AE2011"/>
    <w:rsid w:val="00AE3F51"/>
    <w:rsid w:val="00B16B9D"/>
    <w:rsid w:val="00B20889"/>
    <w:rsid w:val="00B25449"/>
    <w:rsid w:val="00B34190"/>
    <w:rsid w:val="00B422F8"/>
    <w:rsid w:val="00B44A38"/>
    <w:rsid w:val="00B61C18"/>
    <w:rsid w:val="00B630BD"/>
    <w:rsid w:val="00B650A2"/>
    <w:rsid w:val="00B7331B"/>
    <w:rsid w:val="00B9625D"/>
    <w:rsid w:val="00BB338F"/>
    <w:rsid w:val="00BD6B3D"/>
    <w:rsid w:val="00BF5FE8"/>
    <w:rsid w:val="00C027DE"/>
    <w:rsid w:val="00C063C3"/>
    <w:rsid w:val="00C2568A"/>
    <w:rsid w:val="00C36E0D"/>
    <w:rsid w:val="00C421A8"/>
    <w:rsid w:val="00C47D8B"/>
    <w:rsid w:val="00C5108B"/>
    <w:rsid w:val="00C61C9A"/>
    <w:rsid w:val="00C70C5B"/>
    <w:rsid w:val="00C718C1"/>
    <w:rsid w:val="00C809B4"/>
    <w:rsid w:val="00C840B7"/>
    <w:rsid w:val="00CB307B"/>
    <w:rsid w:val="00CC1F71"/>
    <w:rsid w:val="00CC6AB4"/>
    <w:rsid w:val="00CC7EFC"/>
    <w:rsid w:val="00CD3F75"/>
    <w:rsid w:val="00CD710B"/>
    <w:rsid w:val="00CF701F"/>
    <w:rsid w:val="00D055B8"/>
    <w:rsid w:val="00D14AAE"/>
    <w:rsid w:val="00D21D3B"/>
    <w:rsid w:val="00D85802"/>
    <w:rsid w:val="00D91DF8"/>
    <w:rsid w:val="00D932CA"/>
    <w:rsid w:val="00D94333"/>
    <w:rsid w:val="00D95606"/>
    <w:rsid w:val="00DA54DF"/>
    <w:rsid w:val="00DB095B"/>
    <w:rsid w:val="00DB45C3"/>
    <w:rsid w:val="00DB5864"/>
    <w:rsid w:val="00DC216A"/>
    <w:rsid w:val="00DC5694"/>
    <w:rsid w:val="00DF7BA1"/>
    <w:rsid w:val="00E21CBB"/>
    <w:rsid w:val="00E3471E"/>
    <w:rsid w:val="00E8502B"/>
    <w:rsid w:val="00E86FAC"/>
    <w:rsid w:val="00E9033B"/>
    <w:rsid w:val="00EF4B62"/>
    <w:rsid w:val="00F123ED"/>
    <w:rsid w:val="00F14085"/>
    <w:rsid w:val="00F148B8"/>
    <w:rsid w:val="00F14BC3"/>
    <w:rsid w:val="00F20455"/>
    <w:rsid w:val="00F26140"/>
    <w:rsid w:val="00F37CE4"/>
    <w:rsid w:val="00F410AF"/>
    <w:rsid w:val="00F44332"/>
    <w:rsid w:val="00F6465E"/>
    <w:rsid w:val="00F70D6E"/>
    <w:rsid w:val="00F75C9E"/>
    <w:rsid w:val="00FC0681"/>
    <w:rsid w:val="00FC3CF4"/>
    <w:rsid w:val="00FC5838"/>
    <w:rsid w:val="00FF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5621"/>
    <w:pPr>
      <w:ind w:left="720"/>
      <w:contextualSpacing/>
    </w:pPr>
  </w:style>
  <w:style w:type="paragraph" w:styleId="a6">
    <w:name w:val="Body Text"/>
    <w:basedOn w:val="a"/>
    <w:link w:val="a7"/>
    <w:rsid w:val="007C7ECC"/>
    <w:rPr>
      <w:sz w:val="24"/>
    </w:rPr>
  </w:style>
  <w:style w:type="character" w:customStyle="1" w:styleId="a7">
    <w:name w:val="Основной текст Знак"/>
    <w:basedOn w:val="a0"/>
    <w:link w:val="a6"/>
    <w:rsid w:val="007C7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C7EC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C7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C7ECC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CC7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C7B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B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64C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4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1C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1C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5621"/>
    <w:pPr>
      <w:ind w:left="720"/>
      <w:contextualSpacing/>
    </w:pPr>
  </w:style>
  <w:style w:type="paragraph" w:styleId="a6">
    <w:name w:val="Body Text"/>
    <w:basedOn w:val="a"/>
    <w:link w:val="a7"/>
    <w:rsid w:val="007C7ECC"/>
    <w:rPr>
      <w:sz w:val="24"/>
    </w:rPr>
  </w:style>
  <w:style w:type="character" w:customStyle="1" w:styleId="a7">
    <w:name w:val="Основной текст Знак"/>
    <w:basedOn w:val="a0"/>
    <w:link w:val="a6"/>
    <w:rsid w:val="007C7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C7EC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C7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C7ECC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CC7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C7B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B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64C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4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1C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1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F5B3-4AB2-48C9-8344-6EBF8F80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6606</Words>
  <Characters>37657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2016-11-09T08:44:00Z</cp:lastPrinted>
  <dcterms:created xsi:type="dcterms:W3CDTF">2016-11-24T09:06:00Z</dcterms:created>
  <dcterms:modified xsi:type="dcterms:W3CDTF">2016-11-24T09:06:00Z</dcterms:modified>
</cp:coreProperties>
</file>